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3D103" w14:textId="255D447F" w:rsidR="00AB37E1" w:rsidRPr="004749C8" w:rsidRDefault="009068AB" w:rsidP="0020559A">
      <w:pPr>
        <w:jc w:val="center"/>
        <w:rPr>
          <w:rFonts w:ascii="ＭＳ ゴシック" w:eastAsia="ＭＳ ゴシック" w:hAnsi="ＭＳ ゴシック"/>
          <w:b/>
          <w:bCs/>
          <w:sz w:val="24"/>
          <w:szCs w:val="24"/>
        </w:rPr>
      </w:pPr>
      <w:r w:rsidRPr="004749C8">
        <w:rPr>
          <w:rFonts w:ascii="ＭＳ ゴシック" w:eastAsia="ＭＳ ゴシック" w:hAnsi="Century" w:cs="ＭＳ ゴシック"/>
          <w:b/>
          <w:noProof/>
          <w:kern w:val="0"/>
          <w:sz w:val="22"/>
        </w:rPr>
        <mc:AlternateContent>
          <mc:Choice Requires="wps">
            <w:drawing>
              <wp:anchor distT="0" distB="0" distL="114300" distR="114300" simplePos="0" relativeHeight="251659264" behindDoc="0" locked="0" layoutInCell="1" allowOverlap="1" wp14:anchorId="1155FB05" wp14:editId="5F35A91C">
                <wp:simplePos x="0" y="0"/>
                <wp:positionH relativeFrom="margin">
                  <wp:posOffset>-635</wp:posOffset>
                </wp:positionH>
                <wp:positionV relativeFrom="paragraph">
                  <wp:posOffset>18415</wp:posOffset>
                </wp:positionV>
                <wp:extent cx="876300" cy="323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876300" cy="323850"/>
                        </a:xfrm>
                        <a:prstGeom prst="rect">
                          <a:avLst/>
                        </a:prstGeom>
                        <a:solidFill>
                          <a:sysClr val="window" lastClr="FFFFFF"/>
                        </a:solidFill>
                        <a:ln w="6350">
                          <a:solidFill>
                            <a:prstClr val="black"/>
                          </a:solidFill>
                        </a:ln>
                      </wps:spPr>
                      <wps:txbx>
                        <w:txbxContent>
                          <w:p w14:paraId="40B66C18" w14:textId="689FC1A7" w:rsidR="00AB37E1" w:rsidRDefault="00AB37E1" w:rsidP="00AB37E1">
                            <w:pPr>
                              <w:jc w:val="left"/>
                              <w:rPr>
                                <w:rFonts w:ascii="ＭＳ ゴシック" w:eastAsia="ＭＳ ゴシック" w:hAnsi="ＭＳ ゴシック"/>
                                <w:sz w:val="24"/>
                              </w:rPr>
                            </w:pPr>
                            <w:r w:rsidRPr="00763FB6">
                              <w:rPr>
                                <w:rFonts w:ascii="ＭＳ ゴシック" w:eastAsia="ＭＳ ゴシック" w:hAnsi="ＭＳ ゴシック" w:hint="eastAsia"/>
                                <w:sz w:val="24"/>
                              </w:rPr>
                              <w:t>様式１</w:t>
                            </w:r>
                            <w:del w:id="0" w:author="作成者">
                              <w:r w:rsidR="004749C8" w:rsidDel="008C25CC">
                                <w:rPr>
                                  <w:rFonts w:ascii="ＭＳ ゴシック" w:eastAsia="ＭＳ ゴシック" w:hAnsi="ＭＳ ゴシック" w:hint="eastAsia"/>
                                  <w:sz w:val="24"/>
                                </w:rPr>
                                <w:delText>-１</w:delText>
                              </w:r>
                            </w:del>
                          </w:p>
                          <w:p w14:paraId="12311085" w14:textId="77777777" w:rsidR="004749C8" w:rsidRPr="00763FB6" w:rsidRDefault="004749C8" w:rsidP="00AB37E1">
                            <w:pPr>
                              <w:jc w:val="left"/>
                              <w:rPr>
                                <w:rFonts w:ascii="ＭＳ ゴシック" w:eastAsia="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55FB05" id="_x0000_t202" coordsize="21600,21600" o:spt="202" path="m,l,21600r21600,l21600,xe">
                <v:stroke joinstyle="miter"/>
                <v:path gradientshapeok="t" o:connecttype="rect"/>
              </v:shapetype>
              <v:shape id="テキスト ボックス 1" o:spid="_x0000_s1026" type="#_x0000_t202" style="position:absolute;left:0;text-align:left;margin-left:-.05pt;margin-top:1.45pt;width:69pt;height: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" fillcolor="window" strokeweight=".5pt">
                <v:textbox>
                  <w:txbxContent>
                    <w:p w14:paraId="40B66C18" w14:textId="689FC1A7" w:rsidR="00AB37E1" w:rsidRDefault="00AB37E1" w:rsidP="00AB37E1">
                      <w:pPr>
                        <w:jc w:val="left"/>
                        <w:rPr>
                          <w:rFonts w:ascii="ＭＳ ゴシック" w:eastAsia="ＭＳ ゴシック" w:hAnsi="ＭＳ ゴシック"/>
                          <w:sz w:val="24"/>
                        </w:rPr>
                      </w:pPr>
                      <w:r w:rsidRPr="00763FB6">
                        <w:rPr>
                          <w:rFonts w:ascii="ＭＳ ゴシック" w:eastAsia="ＭＳ ゴシック" w:hAnsi="ＭＳ ゴシック" w:hint="eastAsia"/>
                          <w:sz w:val="24"/>
                        </w:rPr>
                        <w:t>様式１</w:t>
                      </w:r>
                      <w:del w:id="1" w:author="作成者">
                        <w:r w:rsidR="004749C8" w:rsidDel="008C25CC">
                          <w:rPr>
                            <w:rFonts w:ascii="ＭＳ ゴシック" w:eastAsia="ＭＳ ゴシック" w:hAnsi="ＭＳ ゴシック" w:hint="eastAsia"/>
                            <w:sz w:val="24"/>
                          </w:rPr>
                          <w:delText>-１</w:delText>
                        </w:r>
                      </w:del>
                    </w:p>
                    <w:p w14:paraId="12311085" w14:textId="77777777" w:rsidR="004749C8" w:rsidRPr="00763FB6" w:rsidRDefault="004749C8" w:rsidP="00AB37E1">
                      <w:pPr>
                        <w:jc w:val="left"/>
                        <w:rPr>
                          <w:rFonts w:ascii="ＭＳ ゴシック" w:eastAsia="ＭＳ ゴシック" w:hAnsi="ＭＳ ゴシック"/>
                          <w:sz w:val="24"/>
                        </w:rPr>
                      </w:pPr>
                    </w:p>
                  </w:txbxContent>
                </v:textbox>
                <w10:wrap anchorx="margin"/>
              </v:shape>
            </w:pict>
          </mc:Fallback>
        </mc:AlternateContent>
      </w:r>
    </w:p>
    <w:p w14:paraId="32708DB8" w14:textId="4F64423D" w:rsidR="0020559A" w:rsidRPr="004749C8" w:rsidRDefault="00AB37E1" w:rsidP="0020559A">
      <w:pPr>
        <w:jc w:val="center"/>
        <w:rPr>
          <w:rFonts w:ascii="ＭＳ ゴシック" w:eastAsia="ＭＳ ゴシック" w:hAnsi="ＭＳ ゴシック" w:cs="Times New Roman"/>
          <w:b/>
          <w:bCs/>
          <w:sz w:val="24"/>
          <w:szCs w:val="24"/>
        </w:rPr>
      </w:pPr>
      <w:r w:rsidRPr="004749C8">
        <w:rPr>
          <w:rFonts w:ascii="ＭＳ ゴシック" w:eastAsia="ＭＳ ゴシック" w:hAnsi="ＭＳ ゴシック" w:hint="eastAsia"/>
          <w:b/>
          <w:bCs/>
          <w:sz w:val="24"/>
          <w:szCs w:val="24"/>
        </w:rPr>
        <w:t>先行調査成果物開示請求書兼</w:t>
      </w:r>
      <w:r w:rsidR="0084595A">
        <w:rPr>
          <w:rFonts w:ascii="ＭＳ ゴシック" w:eastAsia="ＭＳ ゴシック" w:hAnsi="ＭＳ ゴシック" w:hint="eastAsia"/>
          <w:b/>
          <w:bCs/>
          <w:sz w:val="24"/>
          <w:szCs w:val="24"/>
        </w:rPr>
        <w:t>秘密保持</w:t>
      </w:r>
      <w:r w:rsidR="0020559A" w:rsidRPr="004749C8">
        <w:rPr>
          <w:rFonts w:ascii="ＭＳ ゴシック" w:eastAsia="ＭＳ ゴシック" w:hAnsi="ＭＳ ゴシック" w:cs="Times New Roman" w:hint="eastAsia"/>
          <w:b/>
          <w:bCs/>
          <w:sz w:val="24"/>
          <w:szCs w:val="24"/>
        </w:rPr>
        <w:t>誓約書</w:t>
      </w:r>
    </w:p>
    <w:p w14:paraId="22F9A589" w14:textId="0BAE2235" w:rsidR="0020559A" w:rsidRPr="0084595A" w:rsidRDefault="0020559A" w:rsidP="0020559A">
      <w:pPr>
        <w:jc w:val="center"/>
        <w:rPr>
          <w:rFonts w:ascii="ＭＳ ゴシック" w:eastAsia="ＭＳ ゴシック" w:hAnsi="ＭＳ ゴシック" w:cs="Times New Roman"/>
          <w:b/>
          <w:bCs/>
          <w:sz w:val="24"/>
          <w:szCs w:val="24"/>
        </w:rPr>
      </w:pPr>
    </w:p>
    <w:p w14:paraId="5E503C81" w14:textId="40FA24CB" w:rsidR="0020559A" w:rsidRPr="004749C8" w:rsidRDefault="0020559A" w:rsidP="0020559A">
      <w:pPr>
        <w:rPr>
          <w:rFonts w:ascii="ＭＳ ゴシック" w:eastAsia="ＭＳ ゴシック" w:hAnsi="ＭＳ ゴシック" w:cs="Times New Roman"/>
          <w:szCs w:val="20"/>
        </w:rPr>
      </w:pPr>
    </w:p>
    <w:p w14:paraId="472E027F" w14:textId="77777777" w:rsidR="0020559A" w:rsidRPr="004749C8" w:rsidRDefault="0020559A" w:rsidP="0020559A">
      <w:pPr>
        <w:rPr>
          <w:rFonts w:ascii="ＭＳ 明朝" w:eastAsia="ＭＳ 明朝" w:hAnsi="ＭＳ 明朝" w:cs="Times New Roman"/>
          <w:sz w:val="22"/>
        </w:rPr>
      </w:pPr>
      <w:r w:rsidRPr="004749C8">
        <w:rPr>
          <w:rFonts w:ascii="ＭＳ 明朝" w:eastAsia="ＭＳ 明朝" w:hAnsi="ＭＳ 明朝" w:cs="Times New Roman" w:hint="eastAsia"/>
          <w:sz w:val="22"/>
        </w:rPr>
        <w:t>公益社団法人２０２５年日本国際博覧会協会　事務総長　様</w:t>
      </w:r>
    </w:p>
    <w:p w14:paraId="4B228F9D" w14:textId="77777777" w:rsidR="0020559A" w:rsidRPr="004749C8" w:rsidRDefault="0020559A" w:rsidP="0020559A">
      <w:pPr>
        <w:rPr>
          <w:rFonts w:ascii="ＭＳ 明朝" w:eastAsia="ＭＳ 明朝" w:hAnsi="ＭＳ 明朝" w:cs="Times New Roman"/>
          <w:sz w:val="22"/>
        </w:rPr>
      </w:pPr>
    </w:p>
    <w:p w14:paraId="07EC4CD6" w14:textId="0684D796" w:rsidR="0020559A" w:rsidRPr="004749C8" w:rsidRDefault="0020559A" w:rsidP="0020559A">
      <w:pPr>
        <w:rPr>
          <w:rFonts w:ascii="ＭＳ 明朝" w:eastAsia="ＭＳ 明朝" w:hAnsi="ＭＳ 明朝" w:cs="Times New Roman"/>
          <w:szCs w:val="20"/>
        </w:rPr>
      </w:pPr>
      <w:r w:rsidRPr="004749C8">
        <w:rPr>
          <w:rFonts w:ascii="ＭＳ 明朝" w:eastAsia="ＭＳ 明朝" w:hAnsi="ＭＳ 明朝" w:cs="Times New Roman"/>
          <w:szCs w:val="20"/>
        </w:rPr>
        <w:t>このたび、貴</w:t>
      </w:r>
      <w:r w:rsidRPr="004749C8">
        <w:rPr>
          <w:rFonts w:ascii="ＭＳ 明朝" w:eastAsia="ＭＳ 明朝" w:hAnsi="ＭＳ 明朝" w:cs="Times New Roman" w:hint="eastAsia"/>
          <w:szCs w:val="20"/>
        </w:rPr>
        <w:t>協会の下記の業務</w:t>
      </w:r>
      <w:r w:rsidRPr="004749C8">
        <w:rPr>
          <w:rFonts w:ascii="ＭＳ 明朝" w:eastAsia="ＭＳ 明朝" w:hAnsi="ＭＳ 明朝" w:cs="Times New Roman"/>
          <w:szCs w:val="20"/>
        </w:rPr>
        <w:t>（以下、「本</w:t>
      </w:r>
      <w:r w:rsidRPr="004749C8">
        <w:rPr>
          <w:rFonts w:ascii="ＭＳ 明朝" w:eastAsia="ＭＳ 明朝" w:hAnsi="ＭＳ 明朝" w:cs="Times New Roman" w:hint="eastAsia"/>
          <w:szCs w:val="20"/>
        </w:rPr>
        <w:t>業務</w:t>
      </w:r>
      <w:r w:rsidRPr="004749C8">
        <w:rPr>
          <w:rFonts w:ascii="ＭＳ 明朝" w:eastAsia="ＭＳ 明朝" w:hAnsi="ＭＳ 明朝" w:cs="Times New Roman"/>
          <w:szCs w:val="20"/>
        </w:rPr>
        <w:t>」という）に関する</w:t>
      </w:r>
      <w:r w:rsidRPr="004749C8">
        <w:rPr>
          <w:rFonts w:ascii="ＭＳ 明朝" w:eastAsia="ＭＳ 明朝" w:hAnsi="ＭＳ 明朝" w:cs="Times New Roman" w:hint="eastAsia"/>
          <w:szCs w:val="20"/>
        </w:rPr>
        <w:t>見積書・提案書</w:t>
      </w:r>
      <w:r w:rsidRPr="004749C8">
        <w:rPr>
          <w:rFonts w:ascii="ＭＳ 明朝" w:eastAsia="ＭＳ 明朝" w:hAnsi="ＭＳ 明朝" w:cs="Times New Roman"/>
          <w:szCs w:val="20"/>
        </w:rPr>
        <w:t>を検討</w:t>
      </w:r>
      <w:r w:rsidRPr="004749C8">
        <w:rPr>
          <w:rFonts w:ascii="ＭＳ 明朝" w:eastAsia="ＭＳ 明朝" w:hAnsi="ＭＳ 明朝" w:cs="Times New Roman" w:hint="eastAsia"/>
          <w:szCs w:val="20"/>
        </w:rPr>
        <w:t>及び</w:t>
      </w:r>
      <w:r w:rsidRPr="004749C8">
        <w:rPr>
          <w:rFonts w:ascii="ＭＳ 明朝" w:eastAsia="ＭＳ 明朝" w:hAnsi="ＭＳ 明朝" w:cs="Times New Roman"/>
          <w:szCs w:val="20"/>
        </w:rPr>
        <w:t>作成する</w:t>
      </w:r>
      <w:r w:rsidR="00AB37E1" w:rsidRPr="004749C8">
        <w:rPr>
          <w:rFonts w:ascii="ＭＳ 明朝" w:eastAsia="ＭＳ 明朝" w:hAnsi="ＭＳ 明朝" w:cs="Times New Roman" w:hint="eastAsia"/>
          <w:szCs w:val="20"/>
        </w:rPr>
        <w:t>ことを目的に、本業務に関する先行調査成果物（以下、「先行成果物」という）の開示を貴協会に請求するにあたり、</w:t>
      </w:r>
      <w:r w:rsidRPr="004749C8">
        <w:rPr>
          <w:rFonts w:ascii="ＭＳ 明朝" w:eastAsia="ＭＳ 明朝" w:hAnsi="ＭＳ 明朝" w:cs="Times New Roman"/>
          <w:szCs w:val="20"/>
        </w:rPr>
        <w:t>以下のとおり誓約いたします</w:t>
      </w:r>
      <w:r w:rsidRPr="004749C8">
        <w:rPr>
          <w:rFonts w:ascii="ＭＳ 明朝" w:eastAsia="ＭＳ 明朝" w:hAnsi="ＭＳ 明朝" w:cs="Times New Roman" w:hint="eastAsia"/>
          <w:szCs w:val="20"/>
        </w:rPr>
        <w:t>（以下、「本誓約書」という）</w:t>
      </w:r>
      <w:r w:rsidRPr="004749C8">
        <w:rPr>
          <w:rFonts w:ascii="ＭＳ 明朝" w:eastAsia="ＭＳ 明朝" w:hAnsi="ＭＳ 明朝" w:cs="Times New Roman"/>
          <w:szCs w:val="20"/>
        </w:rPr>
        <w:t>。</w:t>
      </w:r>
    </w:p>
    <w:p w14:paraId="0F4C5635" w14:textId="77777777" w:rsidR="0020559A" w:rsidRPr="004749C8" w:rsidRDefault="0020559A" w:rsidP="0020559A">
      <w:pPr>
        <w:rPr>
          <w:rFonts w:ascii="ＭＳ 明朝" w:eastAsia="ＭＳ 明朝" w:hAnsi="ＭＳ 明朝" w:cs="Times New Roman"/>
          <w:szCs w:val="20"/>
        </w:rPr>
      </w:pPr>
    </w:p>
    <w:p w14:paraId="153799D9" w14:textId="5881A26F" w:rsidR="004C413D" w:rsidDel="00CF0B80" w:rsidRDefault="0020559A" w:rsidP="004C413D">
      <w:pPr>
        <w:ind w:leftChars="200" w:left="1052" w:hangingChars="300" w:hanging="632"/>
        <w:rPr>
          <w:del w:id="2" w:author="作成者"/>
          <w:rFonts w:ascii="ＭＳ 明朝" w:eastAsia="ＭＳ 明朝" w:hAnsi="ＭＳ 明朝" w:cs="Times New Roman"/>
          <w:b/>
          <w:bCs/>
          <w:szCs w:val="20"/>
        </w:rPr>
      </w:pPr>
      <w:r w:rsidRPr="004749C8">
        <w:rPr>
          <w:rFonts w:ascii="ＭＳ 明朝" w:eastAsia="ＭＳ 明朝" w:hAnsi="ＭＳ 明朝" w:cs="Times New Roman" w:hint="eastAsia"/>
          <w:b/>
          <w:bCs/>
          <w:szCs w:val="20"/>
        </w:rPr>
        <w:t>件名：</w:t>
      </w:r>
      <w:r w:rsidR="004C413D" w:rsidRPr="004C413D">
        <w:rPr>
          <w:rFonts w:ascii="ＭＳ 明朝" w:eastAsia="ＭＳ 明朝" w:hAnsi="ＭＳ 明朝" w:cs="Times New Roman"/>
          <w:b/>
          <w:bCs/>
          <w:szCs w:val="20"/>
        </w:rPr>
        <w:t xml:space="preserve">2025年日本国際博覧会　</w:t>
      </w:r>
      <w:ins w:id="3" w:author="作成者">
        <w:r w:rsidR="000D30CD">
          <w:rPr>
            <w:rFonts w:ascii="ＭＳ 明朝" w:eastAsia="ＭＳ 明朝" w:hAnsi="ＭＳ 明朝" w:cs="Times New Roman" w:hint="eastAsia"/>
            <w:b/>
            <w:bCs/>
            <w:szCs w:val="20"/>
          </w:rPr>
          <w:t>未来社会ショーケース事業</w:t>
        </w:r>
        <w:r w:rsidR="00CF0B80">
          <w:rPr>
            <w:rFonts w:ascii="ＭＳ 明朝" w:eastAsia="ＭＳ 明朝" w:hAnsi="ＭＳ 明朝" w:cs="Times New Roman" w:hint="eastAsia"/>
            <w:b/>
            <w:bCs/>
            <w:szCs w:val="20"/>
          </w:rPr>
          <w:t xml:space="preserve"> </w:t>
        </w:r>
      </w:ins>
      <w:r w:rsidR="004C413D" w:rsidRPr="004C413D">
        <w:rPr>
          <w:rFonts w:ascii="ＭＳ 明朝" w:eastAsia="ＭＳ 明朝" w:hAnsi="ＭＳ 明朝" w:cs="Times New Roman"/>
          <w:b/>
          <w:bCs/>
          <w:szCs w:val="20"/>
        </w:rPr>
        <w:t>フューチャーライフ万博「未来の都市」</w:t>
      </w:r>
      <w:r w:rsidR="004C413D" w:rsidRPr="004C413D">
        <w:rPr>
          <w:rFonts w:ascii="ＭＳ 明朝" w:eastAsia="ＭＳ 明朝" w:hAnsi="ＭＳ 明朝" w:cs="Times New Roman" w:hint="eastAsia"/>
          <w:b/>
          <w:bCs/>
          <w:szCs w:val="20"/>
        </w:rPr>
        <w:t>運営及び</w:t>
      </w:r>
    </w:p>
    <w:p w14:paraId="73CDD9B4" w14:textId="5DDD7DFF" w:rsidR="00244CB5" w:rsidRPr="002F162F" w:rsidRDefault="004C413D">
      <w:pPr>
        <w:ind w:leftChars="200" w:left="1052" w:hangingChars="300" w:hanging="632"/>
        <w:rPr>
          <w:rFonts w:ascii="ＭＳ 明朝" w:eastAsia="ＭＳ 明朝" w:hAnsi="ＭＳ 明朝" w:cs="Times New Roman"/>
          <w:b/>
          <w:bCs/>
          <w:szCs w:val="20"/>
        </w:rPr>
        <w:pPrChange w:id="4" w:author="作成者">
          <w:pPr>
            <w:ind w:leftChars="500" w:left="1050"/>
          </w:pPr>
        </w:pPrChange>
      </w:pPr>
      <w:r w:rsidRPr="004C413D">
        <w:rPr>
          <w:rFonts w:ascii="ＭＳ 明朝" w:eastAsia="ＭＳ 明朝" w:hAnsi="ＭＳ 明朝" w:cs="Times New Roman" w:hint="eastAsia"/>
          <w:b/>
          <w:bCs/>
          <w:szCs w:val="20"/>
        </w:rPr>
        <w:t>広報・プロモーション業務</w:t>
      </w:r>
    </w:p>
    <w:p w14:paraId="2AF4D40A" w14:textId="77777777" w:rsidR="0020559A" w:rsidRPr="004749C8" w:rsidRDefault="0020559A" w:rsidP="0020559A">
      <w:pPr>
        <w:numPr>
          <w:ilvl w:val="0"/>
          <w:numId w:val="1"/>
        </w:numPr>
        <w:rPr>
          <w:rFonts w:ascii="ＭＳ 明朝" w:eastAsia="ＭＳ 明朝" w:hAnsi="ＭＳ 明朝" w:cs="Times New Roman"/>
          <w:szCs w:val="21"/>
        </w:rPr>
      </w:pPr>
      <w:r w:rsidRPr="004749C8">
        <w:rPr>
          <w:rFonts w:ascii="ＭＳ 明朝" w:eastAsia="ＭＳ 明朝" w:hAnsi="ＭＳ 明朝" w:cs="Times New Roman" w:hint="eastAsia"/>
          <w:szCs w:val="21"/>
        </w:rPr>
        <w:t>本業務の存在及び内容並びに本業務の</w:t>
      </w:r>
      <w:r w:rsidRPr="004749C8">
        <w:rPr>
          <w:rFonts w:ascii="ＭＳ 明朝" w:eastAsia="ＭＳ 明朝" w:hAnsi="ＭＳ 明朝" w:cs="Times New Roman" w:hint="eastAsia"/>
          <w:szCs w:val="20"/>
        </w:rPr>
        <w:t>見積書・提案書</w:t>
      </w:r>
      <w:r w:rsidRPr="004749C8">
        <w:rPr>
          <w:rFonts w:ascii="ＭＳ 明朝" w:eastAsia="ＭＳ 明朝" w:hAnsi="ＭＳ 明朝" w:cs="Times New Roman" w:hint="eastAsia"/>
          <w:szCs w:val="21"/>
        </w:rPr>
        <w:t>を検討及び作成する過程で知り得た貴協会及び貴協会の顧客等に関する一切の情報(以下、「機密情報」という)を、第三者に開示又は漏洩しません。なお、機密情報には機密情報が記録された関係資料及び記録媒体等（以下、「機密資料・媒体」という）のすべての資料を含みます。</w:t>
      </w:r>
    </w:p>
    <w:p w14:paraId="0D7749EB" w14:textId="77777777" w:rsidR="0020559A" w:rsidRPr="004749C8" w:rsidRDefault="0020559A" w:rsidP="0020559A">
      <w:pPr>
        <w:ind w:left="360"/>
        <w:rPr>
          <w:rFonts w:ascii="ＭＳ 明朝" w:eastAsia="ＭＳ 明朝" w:hAnsi="ＭＳ 明朝" w:cs="Times New Roman"/>
          <w:szCs w:val="21"/>
        </w:rPr>
      </w:pPr>
    </w:p>
    <w:p w14:paraId="345B7E62" w14:textId="77777777" w:rsidR="0020559A" w:rsidRPr="004749C8" w:rsidRDefault="0020559A" w:rsidP="0020559A">
      <w:pPr>
        <w:numPr>
          <w:ilvl w:val="0"/>
          <w:numId w:val="1"/>
        </w:numPr>
        <w:rPr>
          <w:rFonts w:ascii="ＭＳ 明朝" w:eastAsia="ＭＳ 明朝" w:hAnsi="ＭＳ 明朝" w:cs="Times New Roman"/>
          <w:szCs w:val="21"/>
        </w:rPr>
      </w:pPr>
      <w:r w:rsidRPr="004749C8">
        <w:rPr>
          <w:rFonts w:ascii="ＭＳ 明朝" w:eastAsia="ＭＳ 明朝" w:hAnsi="ＭＳ 明朝" w:cs="Times New Roman" w:hint="eastAsia"/>
          <w:szCs w:val="21"/>
        </w:rPr>
        <w:t>機密情報を、見積書・提案書を検討及び作成し、貴協会への本業務に係る入札（公募における提案を含む。以下同じ）に参加する目的以外のために使用しません。</w:t>
      </w:r>
    </w:p>
    <w:p w14:paraId="350C506A" w14:textId="77777777" w:rsidR="0020559A" w:rsidRPr="004749C8" w:rsidRDefault="0020559A" w:rsidP="0020559A">
      <w:pPr>
        <w:rPr>
          <w:rFonts w:ascii="ＭＳ 明朝" w:eastAsia="ＭＳ 明朝" w:hAnsi="ＭＳ 明朝" w:cs="Times New Roman"/>
          <w:szCs w:val="21"/>
        </w:rPr>
      </w:pPr>
    </w:p>
    <w:p w14:paraId="3475D20B" w14:textId="77777777" w:rsidR="0020559A" w:rsidRPr="004749C8" w:rsidRDefault="0020559A" w:rsidP="0020559A">
      <w:pPr>
        <w:numPr>
          <w:ilvl w:val="0"/>
          <w:numId w:val="1"/>
        </w:numPr>
        <w:rPr>
          <w:rFonts w:ascii="ＭＳ 明朝" w:eastAsia="ＭＳ 明朝" w:hAnsi="ＭＳ 明朝" w:cs="Times New Roman"/>
          <w:szCs w:val="20"/>
        </w:rPr>
      </w:pPr>
      <w:r w:rsidRPr="004749C8">
        <w:rPr>
          <w:rFonts w:ascii="ＭＳ 明朝" w:eastAsia="ＭＳ 明朝" w:hAnsi="ＭＳ 明朝" w:cs="Times New Roman"/>
          <w:szCs w:val="20"/>
        </w:rPr>
        <w:t>私が</w:t>
      </w:r>
      <w:r w:rsidRPr="004749C8">
        <w:rPr>
          <w:rFonts w:ascii="ＭＳ 明朝" w:eastAsia="ＭＳ 明朝" w:hAnsi="ＭＳ 明朝" w:cs="Times New Roman" w:hint="eastAsia"/>
          <w:szCs w:val="20"/>
        </w:rPr>
        <w:t>見積書・提案書</w:t>
      </w:r>
      <w:r w:rsidRPr="004749C8">
        <w:rPr>
          <w:rFonts w:ascii="ＭＳ 明朝" w:eastAsia="ＭＳ 明朝" w:hAnsi="ＭＳ 明朝" w:cs="Times New Roman"/>
          <w:szCs w:val="20"/>
        </w:rPr>
        <w:t>の作成の</w:t>
      </w:r>
      <w:r w:rsidRPr="004749C8">
        <w:rPr>
          <w:rFonts w:ascii="ＭＳ 明朝" w:eastAsia="ＭＳ 明朝" w:hAnsi="ＭＳ 明朝" w:cs="Times New Roman" w:hint="eastAsia"/>
          <w:szCs w:val="20"/>
        </w:rPr>
        <w:t>全部又は</w:t>
      </w:r>
      <w:r w:rsidRPr="004749C8">
        <w:rPr>
          <w:rFonts w:ascii="ＭＳ 明朝" w:eastAsia="ＭＳ 明朝" w:hAnsi="ＭＳ 明朝" w:cs="Times New Roman"/>
          <w:szCs w:val="20"/>
        </w:rPr>
        <w:t>一部を第三者に委託する場合、委託先に本誓約書に定める内容を告知して、これを遵守させます。また、委託先における機密情報の取扱について責任を負います。</w:t>
      </w:r>
    </w:p>
    <w:p w14:paraId="2707BA2D" w14:textId="77777777" w:rsidR="0020559A" w:rsidRPr="004749C8" w:rsidRDefault="0020559A" w:rsidP="0020559A">
      <w:pPr>
        <w:rPr>
          <w:rFonts w:ascii="ＭＳ 明朝" w:eastAsia="ＭＳ 明朝" w:hAnsi="ＭＳ 明朝" w:cs="Times New Roman"/>
          <w:szCs w:val="21"/>
        </w:rPr>
      </w:pPr>
    </w:p>
    <w:p w14:paraId="6E7E2371" w14:textId="77777777" w:rsidR="0020559A" w:rsidRPr="004749C8" w:rsidRDefault="0020559A" w:rsidP="0020559A">
      <w:pPr>
        <w:numPr>
          <w:ilvl w:val="0"/>
          <w:numId w:val="1"/>
        </w:numPr>
        <w:rPr>
          <w:rFonts w:ascii="ＭＳ 明朝" w:eastAsia="ＭＳ 明朝" w:hAnsi="ＭＳ 明朝" w:cs="Times New Roman"/>
          <w:szCs w:val="20"/>
        </w:rPr>
      </w:pPr>
      <w:r w:rsidRPr="004749C8">
        <w:rPr>
          <w:rFonts w:ascii="ＭＳ 明朝" w:eastAsia="ＭＳ 明朝" w:hAnsi="ＭＳ 明朝" w:cs="Times New Roman"/>
          <w:szCs w:val="20"/>
        </w:rPr>
        <w:t>入札終了後は、貴協会への入札を遂行するにあたり使用し、作成し、</w:t>
      </w:r>
      <w:r w:rsidRPr="004749C8">
        <w:rPr>
          <w:rFonts w:ascii="ＭＳ 明朝" w:eastAsia="ＭＳ 明朝" w:hAnsi="ＭＳ 明朝" w:cs="Times New Roman" w:hint="eastAsia"/>
          <w:szCs w:val="20"/>
        </w:rPr>
        <w:t>又は</w:t>
      </w:r>
      <w:r w:rsidRPr="004749C8">
        <w:rPr>
          <w:rFonts w:ascii="ＭＳ 明朝" w:eastAsia="ＭＳ 明朝" w:hAnsi="ＭＳ 明朝" w:cs="Times New Roman"/>
          <w:szCs w:val="20"/>
        </w:rPr>
        <w:t>管理していた一切の「機密資料・媒体」を速やかに廃棄します。</w:t>
      </w:r>
    </w:p>
    <w:p w14:paraId="782290BF" w14:textId="77777777" w:rsidR="0020559A" w:rsidRPr="004749C8" w:rsidRDefault="0020559A" w:rsidP="0020559A">
      <w:pPr>
        <w:ind w:leftChars="400" w:left="840"/>
        <w:rPr>
          <w:rFonts w:ascii="ＭＳ 明朝" w:eastAsia="ＭＳ 明朝" w:hAnsi="ＭＳ 明朝" w:cs="Times New Roman"/>
          <w:szCs w:val="20"/>
        </w:rPr>
      </w:pPr>
    </w:p>
    <w:p w14:paraId="6117E266" w14:textId="77777777" w:rsidR="0020559A" w:rsidRPr="004749C8" w:rsidRDefault="0020559A" w:rsidP="0020559A">
      <w:pPr>
        <w:numPr>
          <w:ilvl w:val="0"/>
          <w:numId w:val="1"/>
        </w:numPr>
        <w:rPr>
          <w:rFonts w:ascii="ＭＳ 明朝" w:eastAsia="ＭＳ 明朝" w:hAnsi="ＭＳ 明朝" w:cs="Times New Roman"/>
          <w:szCs w:val="20"/>
        </w:rPr>
      </w:pPr>
      <w:r w:rsidRPr="004749C8">
        <w:rPr>
          <w:rFonts w:ascii="ＭＳ 明朝" w:eastAsia="ＭＳ 明朝" w:hAnsi="ＭＳ 明朝" w:cs="Times New Roman" w:hint="eastAsia"/>
          <w:szCs w:val="20"/>
        </w:rPr>
        <w:t>入札終了後も2026年３月31日まで本誓約書に基づく守秘義務を負うものとします。</w:t>
      </w:r>
    </w:p>
    <w:p w14:paraId="6C555C5C" w14:textId="77777777" w:rsidR="0020559A" w:rsidRPr="004749C8" w:rsidRDefault="0020559A" w:rsidP="0020559A">
      <w:pPr>
        <w:rPr>
          <w:rFonts w:ascii="Century" w:eastAsia="HG丸ｺﾞｼｯｸM-PRO" w:hAnsi="Century" w:cs="Times New Roman"/>
          <w:szCs w:val="21"/>
        </w:rPr>
      </w:pPr>
      <w:bookmarkStart w:id="5" w:name="_Hlk58932206"/>
    </w:p>
    <w:p w14:paraId="21C5388C" w14:textId="77777777" w:rsidR="0020559A" w:rsidRPr="004749C8" w:rsidRDefault="0020559A" w:rsidP="0020559A">
      <w:pPr>
        <w:rPr>
          <w:rFonts w:ascii="ＭＳ 明朝" w:eastAsia="ＭＳ 明朝" w:hAnsi="ＭＳ 明朝" w:cs="Times New Roman"/>
          <w:szCs w:val="21"/>
        </w:rPr>
      </w:pPr>
      <w:r w:rsidRPr="004749C8">
        <w:rPr>
          <w:rFonts w:ascii="ＭＳ 明朝" w:eastAsia="ＭＳ 明朝" w:hAnsi="ＭＳ 明朝" w:cs="Times New Roman" w:hint="eastAsia"/>
          <w:szCs w:val="21"/>
        </w:rPr>
        <w:t xml:space="preserve">　　　　　　年　　　月　　　日</w:t>
      </w:r>
    </w:p>
    <w:p w14:paraId="6162A8F9" w14:textId="77777777" w:rsidR="0020559A" w:rsidRPr="004749C8" w:rsidRDefault="0020559A" w:rsidP="0020559A">
      <w:pPr>
        <w:rPr>
          <w:rFonts w:ascii="ＭＳ 明朝" w:eastAsia="ＭＳ 明朝" w:hAnsi="ＭＳ 明朝" w:cs="Times New Roman"/>
          <w:szCs w:val="21"/>
        </w:rPr>
      </w:pPr>
    </w:p>
    <w:p w14:paraId="20F9536B" w14:textId="77777777" w:rsidR="0020559A" w:rsidRPr="004749C8" w:rsidRDefault="0020559A" w:rsidP="0020559A">
      <w:pPr>
        <w:tabs>
          <w:tab w:val="left" w:pos="3261"/>
        </w:tabs>
        <w:rPr>
          <w:rFonts w:ascii="ＭＳ 明朝" w:eastAsia="ＭＳ 明朝" w:hAnsi="ＭＳ 明朝" w:cs="Times New Roman"/>
          <w:szCs w:val="21"/>
        </w:rPr>
      </w:pPr>
      <w:r w:rsidRPr="004749C8">
        <w:rPr>
          <w:rFonts w:ascii="ＭＳ 明朝" w:eastAsia="ＭＳ 明朝" w:hAnsi="ＭＳ 明朝" w:cs="Times New Roman"/>
          <w:szCs w:val="21"/>
        </w:rPr>
        <w:tab/>
      </w:r>
      <w:r w:rsidRPr="004749C8">
        <w:rPr>
          <w:rFonts w:ascii="ＭＳ 明朝" w:eastAsia="ＭＳ 明朝" w:hAnsi="ＭＳ 明朝" w:cs="Times New Roman"/>
          <w:szCs w:val="21"/>
        </w:rPr>
        <w:tab/>
      </w:r>
      <w:r w:rsidRPr="0084595A">
        <w:rPr>
          <w:rFonts w:ascii="ＭＳ 明朝" w:eastAsia="ＭＳ 明朝" w:hAnsi="ＭＳ 明朝" w:cs="Times New Roman" w:hint="eastAsia"/>
          <w:spacing w:val="157"/>
          <w:kern w:val="0"/>
          <w:szCs w:val="21"/>
          <w:fitText w:val="1260" w:id="-1253870080"/>
        </w:rPr>
        <w:t>所在</w:t>
      </w:r>
      <w:r w:rsidRPr="0084595A">
        <w:rPr>
          <w:rFonts w:ascii="ＭＳ 明朝" w:eastAsia="ＭＳ 明朝" w:hAnsi="ＭＳ 明朝" w:cs="Times New Roman" w:hint="eastAsia"/>
          <w:spacing w:val="1"/>
          <w:kern w:val="0"/>
          <w:szCs w:val="21"/>
          <w:fitText w:val="1260" w:id="-1253870080"/>
        </w:rPr>
        <w:t>地</w:t>
      </w:r>
      <w:r w:rsidRPr="004749C8">
        <w:rPr>
          <w:rFonts w:ascii="ＭＳ 明朝" w:eastAsia="ＭＳ 明朝" w:hAnsi="ＭＳ 明朝" w:cs="Times New Roman" w:hint="eastAsia"/>
          <w:szCs w:val="21"/>
        </w:rPr>
        <w:tab/>
        <w:t xml:space="preserve">　　　　　　　　　　　　　　　　　　　</w:t>
      </w:r>
    </w:p>
    <w:p w14:paraId="1801E61F" w14:textId="77777777" w:rsidR="0020559A" w:rsidRPr="004749C8" w:rsidRDefault="0020559A" w:rsidP="0020559A">
      <w:pPr>
        <w:tabs>
          <w:tab w:val="left" w:pos="3261"/>
        </w:tabs>
        <w:ind w:firstLineChars="1600" w:firstLine="3360"/>
        <w:rPr>
          <w:rFonts w:ascii="ＭＳ 明朝" w:eastAsia="ＭＳ 明朝" w:hAnsi="ＭＳ 明朝" w:cs="Times New Roman"/>
          <w:szCs w:val="21"/>
        </w:rPr>
      </w:pPr>
      <w:r w:rsidRPr="004749C8">
        <w:rPr>
          <w:rFonts w:ascii="ＭＳ 明朝" w:eastAsia="ＭＳ 明朝" w:hAnsi="ＭＳ 明朝" w:cs="Times New Roman" w:hint="eastAsia"/>
          <w:szCs w:val="21"/>
        </w:rPr>
        <w:t>商号又は名称</w:t>
      </w:r>
      <w:r w:rsidRPr="004749C8">
        <w:rPr>
          <w:rFonts w:ascii="ＭＳ 明朝" w:eastAsia="ＭＳ 明朝" w:hAnsi="ＭＳ 明朝" w:cs="Times New Roman" w:hint="eastAsia"/>
          <w:szCs w:val="21"/>
        </w:rPr>
        <w:tab/>
      </w:r>
    </w:p>
    <w:p w14:paraId="1BE5FA39" w14:textId="77777777" w:rsidR="0020559A" w:rsidRPr="004749C8" w:rsidRDefault="0020559A" w:rsidP="0020559A">
      <w:pPr>
        <w:tabs>
          <w:tab w:val="left" w:pos="3261"/>
        </w:tabs>
        <w:ind w:firstLineChars="1600" w:firstLine="3360"/>
        <w:rPr>
          <w:rFonts w:ascii="ＭＳ 明朝" w:eastAsia="ＭＳ 明朝" w:hAnsi="ＭＳ 明朝" w:cs="Times New Roman"/>
          <w:szCs w:val="21"/>
        </w:rPr>
      </w:pPr>
      <w:r w:rsidRPr="004749C8">
        <w:rPr>
          <w:rFonts w:ascii="ＭＳ 明朝" w:eastAsia="ＭＳ 明朝" w:hAnsi="ＭＳ 明朝" w:cs="Times New Roman" w:hint="eastAsia"/>
          <w:szCs w:val="21"/>
        </w:rPr>
        <w:t xml:space="preserve">　　　　　　　　　　　　　　　　　　　</w:t>
      </w:r>
    </w:p>
    <w:p w14:paraId="60BD10B5" w14:textId="34D4692B" w:rsidR="0020559A" w:rsidRPr="00086CAE" w:rsidRDefault="0020559A" w:rsidP="0020559A">
      <w:pPr>
        <w:tabs>
          <w:tab w:val="left" w:pos="3261"/>
        </w:tabs>
        <w:ind w:firstLineChars="1900" w:firstLine="3480"/>
        <w:rPr>
          <w:rFonts w:ascii="ＭＳ 明朝" w:eastAsia="ＭＳ 明朝" w:hAnsi="ＭＳ 明朝" w:cs="Times New Roman"/>
          <w:color w:val="FF0000"/>
          <w:sz w:val="18"/>
          <w:szCs w:val="18"/>
        </w:rPr>
      </w:pPr>
      <w:r w:rsidRPr="0084595A">
        <w:rPr>
          <w:rFonts w:ascii="ＭＳ 明朝" w:eastAsia="ＭＳ 明朝" w:hAnsi="ＭＳ 明朝" w:cs="Times New Roman" w:hint="eastAsia"/>
          <w:spacing w:val="3"/>
          <w:w w:val="85"/>
          <w:kern w:val="0"/>
          <w:szCs w:val="21"/>
          <w:fitText w:val="1260" w:id="-1253870079"/>
        </w:rPr>
        <w:t>代表者職・氏</w:t>
      </w:r>
      <w:r w:rsidRPr="0084595A">
        <w:rPr>
          <w:rFonts w:ascii="ＭＳ 明朝" w:eastAsia="ＭＳ 明朝" w:hAnsi="ＭＳ 明朝" w:cs="Times New Roman" w:hint="eastAsia"/>
          <w:spacing w:val="-8"/>
          <w:w w:val="85"/>
          <w:kern w:val="0"/>
          <w:szCs w:val="21"/>
          <w:fitText w:val="1260" w:id="-1253870079"/>
        </w:rPr>
        <w:t>名</w:t>
      </w:r>
      <w:r w:rsidRPr="004749C8">
        <w:rPr>
          <w:rFonts w:ascii="ＭＳ 明朝" w:eastAsia="ＭＳ 明朝" w:hAnsi="ＭＳ 明朝" w:cs="Times New Roman" w:hint="eastAsia"/>
          <w:szCs w:val="21"/>
        </w:rPr>
        <w:t xml:space="preserve">　　　　　　　　　　　　　</w:t>
      </w:r>
      <w:r w:rsidR="00086CAE">
        <w:rPr>
          <w:rFonts w:ascii="ＭＳ 明朝" w:eastAsia="ＭＳ 明朝" w:hAnsi="ＭＳ 明朝" w:cs="Times New Roman" w:hint="eastAsia"/>
          <w:szCs w:val="21"/>
        </w:rPr>
        <w:t xml:space="preserve">　　　</w:t>
      </w:r>
      <w:r w:rsidR="00086CAE" w:rsidRPr="00086CAE">
        <w:rPr>
          <w:rFonts w:ascii="ＭＳ 明朝" w:eastAsia="ＭＳ 明朝" w:hAnsi="ＭＳ 明朝" w:cs="Times New Roman" w:hint="eastAsia"/>
          <w:color w:val="FF0000"/>
          <w:sz w:val="18"/>
          <w:szCs w:val="18"/>
        </w:rPr>
        <w:t xml:space="preserve">　</w:t>
      </w:r>
      <w:r w:rsidR="00086CAE" w:rsidRPr="007106BB">
        <w:rPr>
          <w:rFonts w:ascii="ＭＳ 明朝" w:eastAsia="ＭＳ 明朝" w:hAnsi="ＭＳ 明朝" w:cs="Times New Roman" w:hint="eastAsia"/>
          <w:sz w:val="18"/>
          <w:szCs w:val="18"/>
        </w:rPr>
        <w:t>印</w:t>
      </w:r>
    </w:p>
    <w:bookmarkEnd w:id="5"/>
    <w:p w14:paraId="2769776F" w14:textId="502A00B4" w:rsidR="00A3121B" w:rsidRDefault="00A3121B"/>
    <w:p w14:paraId="7669EA9B" w14:textId="77777777" w:rsidR="004C413D" w:rsidRDefault="004C413D"/>
    <w:p w14:paraId="50ACF454" w14:textId="60081E08" w:rsidR="00244CB5" w:rsidDel="008C25CC" w:rsidRDefault="00244CB5">
      <w:pPr>
        <w:rPr>
          <w:del w:id="6" w:author="作成者"/>
        </w:rPr>
      </w:pPr>
    </w:p>
    <w:p w14:paraId="7ABD06D5" w14:textId="4AFB51B5" w:rsidR="004749C8" w:rsidRPr="007106BB" w:rsidDel="008C25CC" w:rsidRDefault="004749C8" w:rsidP="004749C8">
      <w:pPr>
        <w:ind w:firstLineChars="600" w:firstLine="1325"/>
        <w:rPr>
          <w:del w:id="7" w:author="作成者"/>
          <w:rFonts w:ascii="ＭＳ ゴシック" w:eastAsia="ＭＳ ゴシック" w:hAnsi="ＭＳ ゴシック"/>
          <w:b/>
          <w:bCs/>
          <w:sz w:val="22"/>
        </w:rPr>
      </w:pPr>
      <w:del w:id="8" w:author="作成者">
        <w:r w:rsidRPr="007106BB" w:rsidDel="008C25CC">
          <w:rPr>
            <w:rFonts w:ascii="ＭＳ ゴシック" w:eastAsia="ＭＳ ゴシック" w:hAnsi="Century" w:cs="ＭＳ ゴシック"/>
            <w:b/>
            <w:noProof/>
            <w:kern w:val="0"/>
            <w:sz w:val="22"/>
          </w:rPr>
          <mc:AlternateContent>
            <mc:Choice Requires="wps">
              <w:drawing>
                <wp:anchor distT="0" distB="0" distL="114300" distR="114300" simplePos="0" relativeHeight="251661312" behindDoc="0" locked="0" layoutInCell="1" allowOverlap="1" wp14:anchorId="7D33E1A8" wp14:editId="65B3A91C">
                  <wp:simplePos x="0" y="0"/>
                  <wp:positionH relativeFrom="margin">
                    <wp:align>left</wp:align>
                  </wp:positionH>
                  <wp:positionV relativeFrom="paragraph">
                    <wp:posOffset>-82550</wp:posOffset>
                  </wp:positionV>
                  <wp:extent cx="876300" cy="323850"/>
                  <wp:effectExtent l="0" t="0" r="19050" b="19050"/>
                  <wp:wrapNone/>
                  <wp:docPr id="1628383341" name="テキスト ボックス 1628383341"/>
                  <wp:cNvGraphicFramePr/>
                  <a:graphic xmlns:a="http://schemas.openxmlformats.org/drawingml/2006/main">
                    <a:graphicData uri="http://schemas.microsoft.com/office/word/2010/wordprocessingShape">
                      <wps:wsp>
                        <wps:cNvSpPr txBox="1"/>
                        <wps:spPr>
                          <a:xfrm>
                            <a:off x="0" y="0"/>
                            <a:ext cx="876300" cy="323850"/>
                          </a:xfrm>
                          <a:prstGeom prst="rect">
                            <a:avLst/>
                          </a:prstGeom>
                          <a:solidFill>
                            <a:sysClr val="window" lastClr="FFFFFF"/>
                          </a:solidFill>
                          <a:ln w="6350">
                            <a:solidFill>
                              <a:prstClr val="black"/>
                            </a:solidFill>
                          </a:ln>
                        </wps:spPr>
                        <wps:txbx>
                          <w:txbxContent>
                            <w:p w14:paraId="07D5FD6F" w14:textId="703EA544" w:rsidR="004749C8" w:rsidRDefault="004749C8" w:rsidP="004749C8">
                              <w:pPr>
                                <w:jc w:val="left"/>
                                <w:rPr>
                                  <w:rFonts w:ascii="ＭＳ ゴシック" w:eastAsia="ＭＳ ゴシック" w:hAnsi="ＭＳ ゴシック"/>
                                  <w:sz w:val="24"/>
                                </w:rPr>
                              </w:pPr>
                              <w:r w:rsidRPr="00763FB6">
                                <w:rPr>
                                  <w:rFonts w:ascii="ＭＳ ゴシック" w:eastAsia="ＭＳ ゴシック" w:hAnsi="ＭＳ ゴシック" w:hint="eastAsia"/>
                                  <w:sz w:val="24"/>
                                </w:rPr>
                                <w:t>様式１</w:t>
                              </w:r>
                              <w:r>
                                <w:rPr>
                                  <w:rFonts w:ascii="ＭＳ ゴシック" w:eastAsia="ＭＳ ゴシック" w:hAnsi="ＭＳ ゴシック" w:hint="eastAsia"/>
                                  <w:sz w:val="24"/>
                                </w:rPr>
                                <w:t>-２</w:t>
                              </w:r>
                            </w:p>
                            <w:p w14:paraId="3768404D" w14:textId="77777777" w:rsidR="004749C8" w:rsidRPr="00763FB6" w:rsidRDefault="004749C8" w:rsidP="004749C8">
                              <w:pPr>
                                <w:jc w:val="left"/>
                                <w:rPr>
                                  <w:rFonts w:ascii="ＭＳ ゴシック" w:eastAsia="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3E1A8" id="テキスト ボックス 1628383341" o:spid="_x0000_s1027" type="#_x0000_t202" style="position:absolute;left:0;text-align:left;margin-left:0;margin-top:-6.5pt;width:69pt;height:25.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" fillcolor="window" strokeweight=".5pt">
                  <v:textbox>
                    <w:txbxContent>
                      <w:p w14:paraId="07D5FD6F" w14:textId="703EA544" w:rsidR="004749C8" w:rsidRDefault="004749C8" w:rsidP="004749C8">
                        <w:pPr>
                          <w:jc w:val="left"/>
                          <w:rPr>
                            <w:rFonts w:ascii="ＭＳ ゴシック" w:eastAsia="ＭＳ ゴシック" w:hAnsi="ＭＳ ゴシック"/>
                            <w:sz w:val="24"/>
                          </w:rPr>
                        </w:pPr>
                        <w:r w:rsidRPr="00763FB6">
                          <w:rPr>
                            <w:rFonts w:ascii="ＭＳ ゴシック" w:eastAsia="ＭＳ ゴシック" w:hAnsi="ＭＳ ゴシック" w:hint="eastAsia"/>
                            <w:sz w:val="24"/>
                          </w:rPr>
                          <w:t>様式１</w:t>
                        </w:r>
                        <w:r>
                          <w:rPr>
                            <w:rFonts w:ascii="ＭＳ ゴシック" w:eastAsia="ＭＳ ゴシック" w:hAnsi="ＭＳ ゴシック" w:hint="eastAsia"/>
                            <w:sz w:val="24"/>
                          </w:rPr>
                          <w:t>-２</w:t>
                        </w:r>
                      </w:p>
                      <w:p w14:paraId="3768404D" w14:textId="77777777" w:rsidR="004749C8" w:rsidRPr="00763FB6" w:rsidRDefault="004749C8" w:rsidP="004749C8">
                        <w:pPr>
                          <w:jc w:val="left"/>
                          <w:rPr>
                            <w:rFonts w:ascii="ＭＳ ゴシック" w:eastAsia="ＭＳ ゴシック" w:hAnsi="ＭＳ ゴシック"/>
                            <w:sz w:val="24"/>
                          </w:rPr>
                        </w:pPr>
                      </w:p>
                    </w:txbxContent>
                  </v:textbox>
                  <w10:wrap anchorx="margin"/>
                </v:shape>
              </w:pict>
            </mc:Fallback>
          </mc:AlternateContent>
        </w:r>
        <w:r w:rsidRPr="007106BB" w:rsidDel="008C25CC">
          <w:rPr>
            <w:rFonts w:ascii="ＭＳ ゴシック" w:eastAsia="ＭＳ ゴシック" w:hAnsi="ＭＳ ゴシック" w:hint="eastAsia"/>
            <w:b/>
            <w:bCs/>
            <w:sz w:val="22"/>
          </w:rPr>
          <w:delText>（JV参加用）</w:delText>
        </w:r>
      </w:del>
    </w:p>
    <w:p w14:paraId="78C059BA" w14:textId="267A6219" w:rsidR="004749C8" w:rsidRPr="004749C8" w:rsidDel="008C25CC" w:rsidRDefault="004749C8" w:rsidP="004749C8">
      <w:pPr>
        <w:ind w:firstLineChars="600" w:firstLine="1446"/>
        <w:rPr>
          <w:del w:id="9" w:author="作成者"/>
          <w:rFonts w:ascii="ＭＳ ゴシック" w:eastAsia="ＭＳ ゴシック" w:hAnsi="ＭＳ ゴシック"/>
          <w:b/>
          <w:bCs/>
          <w:sz w:val="24"/>
          <w:szCs w:val="24"/>
        </w:rPr>
      </w:pPr>
    </w:p>
    <w:p w14:paraId="52627988" w14:textId="1AD6BEA8" w:rsidR="004749C8" w:rsidRPr="004749C8" w:rsidDel="008C25CC" w:rsidRDefault="004749C8" w:rsidP="004749C8">
      <w:pPr>
        <w:jc w:val="center"/>
        <w:rPr>
          <w:del w:id="10" w:author="作成者"/>
          <w:rFonts w:ascii="ＭＳ ゴシック" w:eastAsia="ＭＳ ゴシック" w:hAnsi="ＭＳ ゴシック" w:cs="Times New Roman"/>
          <w:b/>
          <w:bCs/>
          <w:sz w:val="24"/>
          <w:szCs w:val="24"/>
        </w:rPr>
      </w:pPr>
      <w:del w:id="11" w:author="作成者">
        <w:r w:rsidRPr="004749C8" w:rsidDel="008C25CC">
          <w:rPr>
            <w:rFonts w:ascii="ＭＳ ゴシック" w:eastAsia="ＭＳ ゴシック" w:hAnsi="ＭＳ ゴシック" w:hint="eastAsia"/>
            <w:b/>
            <w:bCs/>
            <w:sz w:val="24"/>
            <w:szCs w:val="24"/>
          </w:rPr>
          <w:delText>先行調査成果物開示請求書兼</w:delText>
        </w:r>
        <w:r w:rsidR="0084595A" w:rsidDel="008C25CC">
          <w:rPr>
            <w:rFonts w:ascii="ＭＳ ゴシック" w:eastAsia="ＭＳ ゴシック" w:hAnsi="ＭＳ ゴシック" w:hint="eastAsia"/>
            <w:b/>
            <w:bCs/>
            <w:sz w:val="24"/>
            <w:szCs w:val="24"/>
          </w:rPr>
          <w:delText>秘密保持</w:delText>
        </w:r>
        <w:r w:rsidRPr="004749C8" w:rsidDel="008C25CC">
          <w:rPr>
            <w:rFonts w:ascii="ＭＳ ゴシック" w:eastAsia="ＭＳ ゴシック" w:hAnsi="ＭＳ ゴシック" w:cs="Times New Roman" w:hint="eastAsia"/>
            <w:b/>
            <w:bCs/>
            <w:sz w:val="24"/>
            <w:szCs w:val="24"/>
          </w:rPr>
          <w:delText>誓約書</w:delText>
        </w:r>
      </w:del>
    </w:p>
    <w:p w14:paraId="10487EC6" w14:textId="3B5CE156" w:rsidR="004749C8" w:rsidRPr="0084595A" w:rsidDel="008C25CC" w:rsidRDefault="004749C8" w:rsidP="004749C8">
      <w:pPr>
        <w:rPr>
          <w:del w:id="12" w:author="作成者"/>
          <w:rFonts w:ascii="ＭＳ ゴシック" w:eastAsia="ＭＳ ゴシック" w:hAnsi="ＭＳ ゴシック" w:cs="Times New Roman"/>
          <w:szCs w:val="20"/>
        </w:rPr>
      </w:pPr>
    </w:p>
    <w:p w14:paraId="48343A9C" w14:textId="53F6F87D" w:rsidR="004749C8" w:rsidRPr="004749C8" w:rsidDel="008C25CC" w:rsidRDefault="004749C8" w:rsidP="004749C8">
      <w:pPr>
        <w:spacing w:line="320" w:lineRule="exact"/>
        <w:rPr>
          <w:del w:id="13" w:author="作成者"/>
          <w:rFonts w:ascii="ＭＳ 明朝" w:eastAsia="ＭＳ 明朝" w:hAnsi="ＭＳ 明朝" w:cs="Times New Roman"/>
          <w:sz w:val="22"/>
        </w:rPr>
      </w:pPr>
      <w:del w:id="14" w:author="作成者">
        <w:r w:rsidRPr="004749C8" w:rsidDel="008C25CC">
          <w:rPr>
            <w:rFonts w:ascii="ＭＳ 明朝" w:eastAsia="ＭＳ 明朝" w:hAnsi="ＭＳ 明朝" w:cs="Times New Roman" w:hint="eastAsia"/>
            <w:sz w:val="22"/>
          </w:rPr>
          <w:delText>公益社団法人２０２５年日本国際博覧会協会　事務総長　様</w:delText>
        </w:r>
      </w:del>
    </w:p>
    <w:p w14:paraId="16B953DB" w14:textId="44A7AE26" w:rsidR="004749C8" w:rsidRPr="004749C8" w:rsidDel="008C25CC" w:rsidRDefault="004749C8" w:rsidP="004749C8">
      <w:pPr>
        <w:spacing w:line="320" w:lineRule="exact"/>
        <w:rPr>
          <w:del w:id="15" w:author="作成者"/>
          <w:rFonts w:ascii="ＭＳ 明朝" w:eastAsia="ＭＳ 明朝" w:hAnsi="ＭＳ 明朝" w:cs="Times New Roman"/>
          <w:sz w:val="22"/>
        </w:rPr>
      </w:pPr>
    </w:p>
    <w:p w14:paraId="5ED2C296" w14:textId="41F54991" w:rsidR="004749C8" w:rsidRPr="004749C8" w:rsidDel="008C25CC" w:rsidRDefault="004749C8" w:rsidP="004749C8">
      <w:pPr>
        <w:spacing w:line="320" w:lineRule="exact"/>
        <w:rPr>
          <w:del w:id="16" w:author="作成者"/>
          <w:rFonts w:ascii="ＭＳ 明朝" w:eastAsia="ＭＳ 明朝" w:hAnsi="ＭＳ 明朝" w:cs="Times New Roman"/>
          <w:szCs w:val="20"/>
        </w:rPr>
      </w:pPr>
      <w:del w:id="17" w:author="作成者">
        <w:r w:rsidRPr="004749C8" w:rsidDel="008C25CC">
          <w:rPr>
            <w:rFonts w:ascii="ＭＳ 明朝" w:eastAsia="ＭＳ 明朝" w:hAnsi="ＭＳ 明朝" w:cs="Times New Roman"/>
            <w:szCs w:val="20"/>
          </w:rPr>
          <w:delText>このたび、貴</w:delText>
        </w:r>
        <w:r w:rsidRPr="004749C8" w:rsidDel="008C25CC">
          <w:rPr>
            <w:rFonts w:ascii="ＭＳ 明朝" w:eastAsia="ＭＳ 明朝" w:hAnsi="ＭＳ 明朝" w:cs="Times New Roman" w:hint="eastAsia"/>
            <w:szCs w:val="20"/>
          </w:rPr>
          <w:delText>協会の下記の業務</w:delText>
        </w:r>
        <w:r w:rsidRPr="004749C8" w:rsidDel="008C25CC">
          <w:rPr>
            <w:rFonts w:ascii="ＭＳ 明朝" w:eastAsia="ＭＳ 明朝" w:hAnsi="ＭＳ 明朝" w:cs="Times New Roman"/>
            <w:szCs w:val="20"/>
          </w:rPr>
          <w:delText>（以下、「本</w:delText>
        </w:r>
        <w:r w:rsidRPr="004749C8" w:rsidDel="008C25CC">
          <w:rPr>
            <w:rFonts w:ascii="ＭＳ 明朝" w:eastAsia="ＭＳ 明朝" w:hAnsi="ＭＳ 明朝" w:cs="Times New Roman" w:hint="eastAsia"/>
            <w:szCs w:val="20"/>
          </w:rPr>
          <w:delText>業務</w:delText>
        </w:r>
        <w:r w:rsidRPr="004749C8" w:rsidDel="008C25CC">
          <w:rPr>
            <w:rFonts w:ascii="ＭＳ 明朝" w:eastAsia="ＭＳ 明朝" w:hAnsi="ＭＳ 明朝" w:cs="Times New Roman"/>
            <w:szCs w:val="20"/>
          </w:rPr>
          <w:delText>」という）に関する</w:delText>
        </w:r>
        <w:r w:rsidRPr="004749C8" w:rsidDel="008C25CC">
          <w:rPr>
            <w:rFonts w:ascii="ＭＳ 明朝" w:eastAsia="ＭＳ 明朝" w:hAnsi="ＭＳ 明朝" w:cs="Times New Roman" w:hint="eastAsia"/>
            <w:szCs w:val="20"/>
          </w:rPr>
          <w:delText>見積書・提案書</w:delText>
        </w:r>
        <w:r w:rsidRPr="004749C8" w:rsidDel="008C25CC">
          <w:rPr>
            <w:rFonts w:ascii="ＭＳ 明朝" w:eastAsia="ＭＳ 明朝" w:hAnsi="ＭＳ 明朝" w:cs="Times New Roman"/>
            <w:szCs w:val="20"/>
          </w:rPr>
          <w:delText>を検討</w:delText>
        </w:r>
        <w:r w:rsidRPr="004749C8" w:rsidDel="008C25CC">
          <w:rPr>
            <w:rFonts w:ascii="ＭＳ 明朝" w:eastAsia="ＭＳ 明朝" w:hAnsi="ＭＳ 明朝" w:cs="Times New Roman" w:hint="eastAsia"/>
            <w:szCs w:val="20"/>
          </w:rPr>
          <w:delText>及び</w:delText>
        </w:r>
        <w:r w:rsidRPr="004749C8" w:rsidDel="008C25CC">
          <w:rPr>
            <w:rFonts w:ascii="ＭＳ 明朝" w:eastAsia="ＭＳ 明朝" w:hAnsi="ＭＳ 明朝" w:cs="Times New Roman"/>
            <w:szCs w:val="20"/>
          </w:rPr>
          <w:delText>作成する</w:delText>
        </w:r>
        <w:r w:rsidRPr="004749C8" w:rsidDel="008C25CC">
          <w:rPr>
            <w:rFonts w:ascii="ＭＳ 明朝" w:eastAsia="ＭＳ 明朝" w:hAnsi="ＭＳ 明朝" w:cs="Times New Roman" w:hint="eastAsia"/>
            <w:szCs w:val="20"/>
          </w:rPr>
          <w:delText>ことを目的に、本業務に関する先行調査成果物（以下、「先行成果物」という）の開示を貴協会に請求するにあたり、</w:delText>
        </w:r>
        <w:r w:rsidRPr="004749C8" w:rsidDel="008C25CC">
          <w:rPr>
            <w:rFonts w:ascii="ＭＳ 明朝" w:eastAsia="ＭＳ 明朝" w:hAnsi="ＭＳ 明朝" w:cs="Times New Roman"/>
            <w:szCs w:val="20"/>
          </w:rPr>
          <w:delText>以下のとおり誓約いたします</w:delText>
        </w:r>
        <w:r w:rsidRPr="004749C8" w:rsidDel="008C25CC">
          <w:rPr>
            <w:rFonts w:ascii="ＭＳ 明朝" w:eastAsia="ＭＳ 明朝" w:hAnsi="ＭＳ 明朝" w:cs="Times New Roman" w:hint="eastAsia"/>
            <w:szCs w:val="20"/>
          </w:rPr>
          <w:delText>（以下、「本誓約書」という）</w:delText>
        </w:r>
        <w:r w:rsidRPr="004749C8" w:rsidDel="008C25CC">
          <w:rPr>
            <w:rFonts w:ascii="ＭＳ 明朝" w:eastAsia="ＭＳ 明朝" w:hAnsi="ＭＳ 明朝" w:cs="Times New Roman"/>
            <w:szCs w:val="20"/>
          </w:rPr>
          <w:delText>。</w:delText>
        </w:r>
      </w:del>
    </w:p>
    <w:p w14:paraId="567FE003" w14:textId="7A1406B4" w:rsidR="004749C8" w:rsidRPr="004749C8" w:rsidDel="008C25CC" w:rsidRDefault="004749C8" w:rsidP="004749C8">
      <w:pPr>
        <w:spacing w:line="320" w:lineRule="exact"/>
        <w:rPr>
          <w:del w:id="18" w:author="作成者"/>
          <w:rFonts w:ascii="ＭＳ 明朝" w:eastAsia="ＭＳ 明朝" w:hAnsi="ＭＳ 明朝" w:cs="Times New Roman"/>
          <w:szCs w:val="20"/>
        </w:rPr>
      </w:pPr>
    </w:p>
    <w:p w14:paraId="15B4033D" w14:textId="657FE43E" w:rsidR="004C413D" w:rsidDel="008C25CC" w:rsidRDefault="004749C8" w:rsidP="004C413D">
      <w:pPr>
        <w:ind w:leftChars="200" w:left="1052" w:hangingChars="300" w:hanging="632"/>
        <w:rPr>
          <w:del w:id="19" w:author="作成者"/>
          <w:rFonts w:ascii="ＭＳ 明朝" w:eastAsia="ＭＳ 明朝" w:hAnsi="ＭＳ 明朝" w:cs="Times New Roman"/>
          <w:b/>
          <w:bCs/>
          <w:szCs w:val="20"/>
        </w:rPr>
      </w:pPr>
      <w:del w:id="20" w:author="作成者">
        <w:r w:rsidRPr="004749C8" w:rsidDel="008C25CC">
          <w:rPr>
            <w:rFonts w:ascii="ＭＳ 明朝" w:eastAsia="ＭＳ 明朝" w:hAnsi="ＭＳ 明朝" w:cs="Times New Roman" w:hint="eastAsia"/>
            <w:b/>
            <w:bCs/>
            <w:szCs w:val="20"/>
          </w:rPr>
          <w:delText>件名：</w:delText>
        </w:r>
        <w:r w:rsidR="004C413D" w:rsidRPr="004C413D" w:rsidDel="008C25CC">
          <w:rPr>
            <w:rFonts w:ascii="ＭＳ 明朝" w:eastAsia="ＭＳ 明朝" w:hAnsi="ＭＳ 明朝" w:cs="Times New Roman"/>
            <w:b/>
            <w:bCs/>
            <w:szCs w:val="20"/>
          </w:rPr>
          <w:delText xml:space="preserve">2025年日本国際博覧会　</w:delText>
        </w:r>
      </w:del>
      <w:ins w:id="21" w:author="作成者">
        <w:del w:id="22" w:author="作成者">
          <w:r w:rsidR="00F6214B" w:rsidDel="008C25CC">
            <w:rPr>
              <w:rFonts w:ascii="ＭＳ 明朝" w:eastAsia="ＭＳ 明朝" w:hAnsi="ＭＳ 明朝" w:cs="Times New Roman" w:hint="eastAsia"/>
              <w:b/>
              <w:bCs/>
              <w:szCs w:val="20"/>
            </w:rPr>
            <w:delText xml:space="preserve">未来社会ショーケース事業 </w:delText>
          </w:r>
        </w:del>
      </w:ins>
      <w:del w:id="23" w:author="作成者">
        <w:r w:rsidR="004C413D" w:rsidRPr="004C413D" w:rsidDel="008C25CC">
          <w:rPr>
            <w:rFonts w:ascii="ＭＳ 明朝" w:eastAsia="ＭＳ 明朝" w:hAnsi="ＭＳ 明朝" w:cs="Times New Roman"/>
            <w:b/>
            <w:bCs/>
            <w:szCs w:val="20"/>
          </w:rPr>
          <w:delText>フューチャーライフ万博「未来の都市」</w:delText>
        </w:r>
        <w:r w:rsidR="004C413D" w:rsidRPr="004C413D" w:rsidDel="008C25CC">
          <w:rPr>
            <w:rFonts w:ascii="ＭＳ 明朝" w:eastAsia="ＭＳ 明朝" w:hAnsi="ＭＳ 明朝" w:cs="Times New Roman" w:hint="eastAsia"/>
            <w:b/>
            <w:bCs/>
            <w:szCs w:val="20"/>
          </w:rPr>
          <w:delText>運営及び</w:delText>
        </w:r>
      </w:del>
    </w:p>
    <w:p w14:paraId="35ECF2C2" w14:textId="798E5C27" w:rsidR="004C413D" w:rsidRPr="002F162F" w:rsidDel="008C25CC" w:rsidRDefault="004C413D">
      <w:pPr>
        <w:ind w:leftChars="200" w:left="1052" w:hangingChars="300" w:hanging="632"/>
        <w:rPr>
          <w:del w:id="24" w:author="作成者"/>
          <w:rFonts w:ascii="ＭＳ 明朝" w:eastAsia="ＭＳ 明朝" w:hAnsi="ＭＳ 明朝" w:cs="Times New Roman"/>
          <w:b/>
          <w:bCs/>
          <w:szCs w:val="20"/>
        </w:rPr>
        <w:pPrChange w:id="25" w:author="作成者">
          <w:pPr>
            <w:ind w:leftChars="500" w:left="1050"/>
          </w:pPr>
        </w:pPrChange>
      </w:pPr>
      <w:del w:id="26" w:author="作成者">
        <w:r w:rsidRPr="004C413D" w:rsidDel="008C25CC">
          <w:rPr>
            <w:rFonts w:ascii="ＭＳ 明朝" w:eastAsia="ＭＳ 明朝" w:hAnsi="ＭＳ 明朝" w:cs="Times New Roman" w:hint="eastAsia"/>
            <w:b/>
            <w:bCs/>
            <w:szCs w:val="20"/>
          </w:rPr>
          <w:delText>広報・プロモーション業務</w:delText>
        </w:r>
      </w:del>
    </w:p>
    <w:p w14:paraId="5FB254B2" w14:textId="65724711" w:rsidR="00244CB5" w:rsidRPr="004C413D" w:rsidDel="008C25CC" w:rsidRDefault="00244CB5" w:rsidP="004C413D">
      <w:pPr>
        <w:spacing w:line="320" w:lineRule="exact"/>
        <w:ind w:leftChars="200" w:left="1052" w:hangingChars="300" w:hanging="632"/>
        <w:rPr>
          <w:del w:id="27" w:author="作成者"/>
          <w:rFonts w:ascii="ＭＳ 明朝" w:eastAsia="ＭＳ 明朝" w:hAnsi="ＭＳ 明朝" w:cs="Times New Roman"/>
          <w:b/>
          <w:bCs/>
          <w:szCs w:val="20"/>
        </w:rPr>
      </w:pPr>
    </w:p>
    <w:p w14:paraId="3416972E" w14:textId="35433BD8" w:rsidR="004749C8" w:rsidRPr="004749C8" w:rsidDel="008C25CC" w:rsidRDefault="004749C8" w:rsidP="0084595A">
      <w:pPr>
        <w:numPr>
          <w:ilvl w:val="0"/>
          <w:numId w:val="2"/>
        </w:numPr>
        <w:spacing w:line="320" w:lineRule="exact"/>
        <w:rPr>
          <w:del w:id="28" w:author="作成者"/>
          <w:rFonts w:ascii="ＭＳ 明朝" w:eastAsia="ＭＳ 明朝" w:hAnsi="ＭＳ 明朝" w:cs="Times New Roman"/>
          <w:szCs w:val="21"/>
        </w:rPr>
      </w:pPr>
      <w:del w:id="29" w:author="作成者">
        <w:r w:rsidRPr="004749C8" w:rsidDel="008C25CC">
          <w:rPr>
            <w:rFonts w:ascii="ＭＳ 明朝" w:eastAsia="ＭＳ 明朝" w:hAnsi="ＭＳ 明朝" w:cs="Times New Roman" w:hint="eastAsia"/>
            <w:szCs w:val="21"/>
          </w:rPr>
          <w:delText>本業務の存在及び内容並びに本業務の</w:delText>
        </w:r>
        <w:r w:rsidRPr="004749C8" w:rsidDel="008C25CC">
          <w:rPr>
            <w:rFonts w:ascii="ＭＳ 明朝" w:eastAsia="ＭＳ 明朝" w:hAnsi="ＭＳ 明朝" w:cs="Times New Roman" w:hint="eastAsia"/>
            <w:szCs w:val="20"/>
          </w:rPr>
          <w:delText>見積書・提案書</w:delText>
        </w:r>
        <w:r w:rsidRPr="004749C8" w:rsidDel="008C25CC">
          <w:rPr>
            <w:rFonts w:ascii="ＭＳ 明朝" w:eastAsia="ＭＳ 明朝" w:hAnsi="ＭＳ 明朝" w:cs="Times New Roman" w:hint="eastAsia"/>
            <w:szCs w:val="21"/>
          </w:rPr>
          <w:delText>を検討及び作成する過程で知り得た貴協会及び貴協会の顧客等に関する一切の情報(以下、「機密情報」という)を、第三者に開示又は漏洩しません。なお、機密情報には機密情報が記録された関係資料及び記録媒体等（以下、「機密資料・媒体」という）のすべての資料を含みます。</w:delText>
        </w:r>
      </w:del>
    </w:p>
    <w:p w14:paraId="61B28C10" w14:textId="6F5B8FA1" w:rsidR="004749C8" w:rsidRPr="004749C8" w:rsidDel="008C25CC" w:rsidRDefault="004749C8" w:rsidP="004749C8">
      <w:pPr>
        <w:spacing w:line="320" w:lineRule="exact"/>
        <w:ind w:left="360"/>
        <w:rPr>
          <w:del w:id="30" w:author="作成者"/>
          <w:rFonts w:ascii="ＭＳ 明朝" w:eastAsia="ＭＳ 明朝" w:hAnsi="ＭＳ 明朝" w:cs="Times New Roman"/>
          <w:szCs w:val="21"/>
        </w:rPr>
      </w:pPr>
    </w:p>
    <w:p w14:paraId="19B41F2D" w14:textId="2F56879A" w:rsidR="004749C8" w:rsidRPr="004749C8" w:rsidDel="008C25CC" w:rsidRDefault="004749C8" w:rsidP="0084595A">
      <w:pPr>
        <w:numPr>
          <w:ilvl w:val="0"/>
          <w:numId w:val="2"/>
        </w:numPr>
        <w:spacing w:line="320" w:lineRule="exact"/>
        <w:rPr>
          <w:del w:id="31" w:author="作成者"/>
          <w:rFonts w:ascii="ＭＳ 明朝" w:eastAsia="ＭＳ 明朝" w:hAnsi="ＭＳ 明朝" w:cs="Times New Roman"/>
          <w:szCs w:val="21"/>
        </w:rPr>
      </w:pPr>
      <w:del w:id="32" w:author="作成者">
        <w:r w:rsidRPr="004749C8" w:rsidDel="008C25CC">
          <w:rPr>
            <w:rFonts w:ascii="ＭＳ 明朝" w:eastAsia="ＭＳ 明朝" w:hAnsi="ＭＳ 明朝" w:cs="Times New Roman" w:hint="eastAsia"/>
            <w:szCs w:val="21"/>
          </w:rPr>
          <w:delText>機密情報を、見積書・提案書を検討及び作成し、貴協会への本業務に係る入札（公募における提案を含む。以下同じ）に参加する目的以外のために使用しません。</w:delText>
        </w:r>
      </w:del>
    </w:p>
    <w:p w14:paraId="2E1CC143" w14:textId="259CF7D0" w:rsidR="004749C8" w:rsidRPr="004749C8" w:rsidDel="008C25CC" w:rsidRDefault="004749C8" w:rsidP="004749C8">
      <w:pPr>
        <w:spacing w:line="320" w:lineRule="exact"/>
        <w:rPr>
          <w:del w:id="33" w:author="作成者"/>
          <w:rFonts w:ascii="ＭＳ 明朝" w:eastAsia="ＭＳ 明朝" w:hAnsi="ＭＳ 明朝" w:cs="Times New Roman"/>
          <w:szCs w:val="21"/>
        </w:rPr>
      </w:pPr>
    </w:p>
    <w:p w14:paraId="202EFEDC" w14:textId="0EA9E1F2" w:rsidR="004749C8" w:rsidRPr="004749C8" w:rsidDel="008C25CC" w:rsidRDefault="004749C8" w:rsidP="0084595A">
      <w:pPr>
        <w:numPr>
          <w:ilvl w:val="0"/>
          <w:numId w:val="2"/>
        </w:numPr>
        <w:spacing w:line="320" w:lineRule="exact"/>
        <w:rPr>
          <w:del w:id="34" w:author="作成者"/>
          <w:rFonts w:ascii="ＭＳ 明朝" w:eastAsia="ＭＳ 明朝" w:hAnsi="ＭＳ 明朝" w:cs="Times New Roman"/>
          <w:szCs w:val="20"/>
        </w:rPr>
      </w:pPr>
      <w:del w:id="35" w:author="作成者">
        <w:r w:rsidRPr="004749C8" w:rsidDel="008C25CC">
          <w:rPr>
            <w:rFonts w:ascii="ＭＳ 明朝" w:eastAsia="ＭＳ 明朝" w:hAnsi="ＭＳ 明朝" w:cs="Times New Roman"/>
            <w:szCs w:val="20"/>
          </w:rPr>
          <w:delText>私が</w:delText>
        </w:r>
        <w:r w:rsidRPr="004749C8" w:rsidDel="008C25CC">
          <w:rPr>
            <w:rFonts w:ascii="ＭＳ 明朝" w:eastAsia="ＭＳ 明朝" w:hAnsi="ＭＳ 明朝" w:cs="Times New Roman" w:hint="eastAsia"/>
            <w:szCs w:val="20"/>
          </w:rPr>
          <w:delText>見積書・提案書</w:delText>
        </w:r>
        <w:r w:rsidRPr="004749C8" w:rsidDel="008C25CC">
          <w:rPr>
            <w:rFonts w:ascii="ＭＳ 明朝" w:eastAsia="ＭＳ 明朝" w:hAnsi="ＭＳ 明朝" w:cs="Times New Roman"/>
            <w:szCs w:val="20"/>
          </w:rPr>
          <w:delText>の作成の</w:delText>
        </w:r>
        <w:r w:rsidRPr="004749C8" w:rsidDel="008C25CC">
          <w:rPr>
            <w:rFonts w:ascii="ＭＳ 明朝" w:eastAsia="ＭＳ 明朝" w:hAnsi="ＭＳ 明朝" w:cs="Times New Roman" w:hint="eastAsia"/>
            <w:szCs w:val="20"/>
          </w:rPr>
          <w:delText>全部又は</w:delText>
        </w:r>
        <w:r w:rsidRPr="004749C8" w:rsidDel="008C25CC">
          <w:rPr>
            <w:rFonts w:ascii="ＭＳ 明朝" w:eastAsia="ＭＳ 明朝" w:hAnsi="ＭＳ 明朝" w:cs="Times New Roman"/>
            <w:szCs w:val="20"/>
          </w:rPr>
          <w:delText>一部を第三者に委託する場合、委託先に本誓約書に定める内容を告知して、これを遵守させます。また、委託先における機密情報の取扱について責任を負います。</w:delText>
        </w:r>
      </w:del>
    </w:p>
    <w:p w14:paraId="45F3F764" w14:textId="264DB4D7" w:rsidR="004749C8" w:rsidRPr="004749C8" w:rsidDel="008C25CC" w:rsidRDefault="004749C8" w:rsidP="004749C8">
      <w:pPr>
        <w:spacing w:line="320" w:lineRule="exact"/>
        <w:rPr>
          <w:del w:id="36" w:author="作成者"/>
          <w:rFonts w:ascii="ＭＳ 明朝" w:eastAsia="ＭＳ 明朝" w:hAnsi="ＭＳ 明朝" w:cs="Times New Roman"/>
          <w:szCs w:val="21"/>
        </w:rPr>
      </w:pPr>
    </w:p>
    <w:p w14:paraId="3B669D62" w14:textId="6F9DDC8D" w:rsidR="004749C8" w:rsidRPr="004749C8" w:rsidDel="008C25CC" w:rsidRDefault="004749C8" w:rsidP="0084595A">
      <w:pPr>
        <w:numPr>
          <w:ilvl w:val="0"/>
          <w:numId w:val="2"/>
        </w:numPr>
        <w:spacing w:line="320" w:lineRule="exact"/>
        <w:rPr>
          <w:del w:id="37" w:author="作成者"/>
          <w:rFonts w:ascii="ＭＳ 明朝" w:eastAsia="ＭＳ 明朝" w:hAnsi="ＭＳ 明朝" w:cs="Times New Roman"/>
          <w:szCs w:val="20"/>
        </w:rPr>
      </w:pPr>
      <w:del w:id="38" w:author="作成者">
        <w:r w:rsidRPr="004749C8" w:rsidDel="008C25CC">
          <w:rPr>
            <w:rFonts w:ascii="ＭＳ 明朝" w:eastAsia="ＭＳ 明朝" w:hAnsi="ＭＳ 明朝" w:cs="Times New Roman"/>
            <w:szCs w:val="20"/>
          </w:rPr>
          <w:delText>入札終了後は、貴協会への入札を遂行するにあたり使用し、作成し、</w:delText>
        </w:r>
        <w:r w:rsidRPr="004749C8" w:rsidDel="008C25CC">
          <w:rPr>
            <w:rFonts w:ascii="ＭＳ 明朝" w:eastAsia="ＭＳ 明朝" w:hAnsi="ＭＳ 明朝" w:cs="Times New Roman" w:hint="eastAsia"/>
            <w:szCs w:val="20"/>
          </w:rPr>
          <w:delText>又は</w:delText>
        </w:r>
        <w:r w:rsidRPr="004749C8" w:rsidDel="008C25CC">
          <w:rPr>
            <w:rFonts w:ascii="ＭＳ 明朝" w:eastAsia="ＭＳ 明朝" w:hAnsi="ＭＳ 明朝" w:cs="Times New Roman"/>
            <w:szCs w:val="20"/>
          </w:rPr>
          <w:delText>管理していた一切の「機密資料・媒体」を速やかに廃棄します。</w:delText>
        </w:r>
      </w:del>
    </w:p>
    <w:p w14:paraId="6AB07B36" w14:textId="1622F706" w:rsidR="004749C8" w:rsidRPr="004749C8" w:rsidDel="008C25CC" w:rsidRDefault="004749C8" w:rsidP="004749C8">
      <w:pPr>
        <w:spacing w:line="320" w:lineRule="exact"/>
        <w:ind w:leftChars="400" w:left="840"/>
        <w:rPr>
          <w:del w:id="39" w:author="作成者"/>
          <w:rFonts w:ascii="ＭＳ 明朝" w:eastAsia="ＭＳ 明朝" w:hAnsi="ＭＳ 明朝" w:cs="Times New Roman"/>
          <w:szCs w:val="20"/>
        </w:rPr>
      </w:pPr>
    </w:p>
    <w:p w14:paraId="0F73B2D1" w14:textId="52D5C378" w:rsidR="004749C8" w:rsidRPr="004749C8" w:rsidDel="008C25CC" w:rsidRDefault="004749C8" w:rsidP="0084595A">
      <w:pPr>
        <w:numPr>
          <w:ilvl w:val="0"/>
          <w:numId w:val="2"/>
        </w:numPr>
        <w:spacing w:line="320" w:lineRule="exact"/>
        <w:rPr>
          <w:del w:id="40" w:author="作成者"/>
          <w:rFonts w:ascii="ＭＳ 明朝" w:eastAsia="ＭＳ 明朝" w:hAnsi="ＭＳ 明朝" w:cs="Times New Roman"/>
          <w:szCs w:val="20"/>
        </w:rPr>
      </w:pPr>
      <w:del w:id="41" w:author="作成者">
        <w:r w:rsidRPr="004749C8" w:rsidDel="008C25CC">
          <w:rPr>
            <w:rFonts w:ascii="ＭＳ 明朝" w:eastAsia="ＭＳ 明朝" w:hAnsi="ＭＳ 明朝" w:cs="Times New Roman" w:hint="eastAsia"/>
            <w:szCs w:val="20"/>
          </w:rPr>
          <w:delText>入札終了後も2026年３月31日まで本誓約書に基づく守秘義務を負うものとします。</w:delText>
        </w:r>
      </w:del>
    </w:p>
    <w:p w14:paraId="649FBA7D" w14:textId="6DB8AC6E" w:rsidR="004749C8" w:rsidRPr="004749C8" w:rsidDel="008C25CC" w:rsidRDefault="004749C8" w:rsidP="004749C8">
      <w:pPr>
        <w:spacing w:line="320" w:lineRule="exact"/>
        <w:rPr>
          <w:del w:id="42" w:author="作成者"/>
          <w:rFonts w:ascii="Century" w:eastAsia="HG丸ｺﾞｼｯｸM-PRO" w:hAnsi="Century" w:cs="Times New Roman"/>
          <w:szCs w:val="21"/>
        </w:rPr>
      </w:pPr>
    </w:p>
    <w:p w14:paraId="5EC240F3" w14:textId="24F2E32E" w:rsidR="004749C8" w:rsidRPr="004749C8" w:rsidDel="008C25CC" w:rsidRDefault="004749C8" w:rsidP="004749C8">
      <w:pPr>
        <w:spacing w:line="320" w:lineRule="exact"/>
        <w:rPr>
          <w:del w:id="43" w:author="作成者"/>
          <w:rFonts w:ascii="ＭＳ 明朝" w:eastAsia="ＭＳ 明朝" w:hAnsi="ＭＳ 明朝" w:cs="Times New Roman"/>
          <w:szCs w:val="21"/>
        </w:rPr>
      </w:pPr>
      <w:del w:id="44" w:author="作成者">
        <w:r w:rsidRPr="004749C8" w:rsidDel="008C25CC">
          <w:rPr>
            <w:rFonts w:ascii="ＭＳ 明朝" w:eastAsia="ＭＳ 明朝" w:hAnsi="ＭＳ 明朝" w:cs="Times New Roman" w:hint="eastAsia"/>
            <w:szCs w:val="21"/>
          </w:rPr>
          <w:delText xml:space="preserve">　　　　　　年　　　月　　　日</w:delText>
        </w:r>
      </w:del>
    </w:p>
    <w:p w14:paraId="5D428790" w14:textId="15021183" w:rsidR="004749C8" w:rsidRPr="004749C8" w:rsidDel="008C25CC" w:rsidRDefault="004749C8" w:rsidP="004749C8">
      <w:pPr>
        <w:spacing w:line="320" w:lineRule="exact"/>
        <w:rPr>
          <w:del w:id="45" w:author="作成者"/>
          <w:rFonts w:ascii="ＭＳ 明朝" w:eastAsia="ＭＳ 明朝" w:hAnsi="ＭＳ 明朝" w:cs="Times New Roman"/>
          <w:szCs w:val="21"/>
        </w:rPr>
      </w:pPr>
    </w:p>
    <w:p w14:paraId="5C577E9F" w14:textId="5F17329C" w:rsidR="004749C8" w:rsidRPr="004749C8" w:rsidDel="008C25CC" w:rsidRDefault="004749C8" w:rsidP="004749C8">
      <w:pPr>
        <w:tabs>
          <w:tab w:val="left" w:pos="3261"/>
        </w:tabs>
        <w:spacing w:line="320" w:lineRule="exact"/>
        <w:rPr>
          <w:del w:id="46" w:author="作成者"/>
          <w:rFonts w:ascii="ＭＳ 明朝" w:eastAsia="ＭＳ 明朝" w:hAnsi="ＭＳ 明朝" w:cs="Times New Roman"/>
          <w:szCs w:val="21"/>
        </w:rPr>
      </w:pPr>
      <w:del w:id="47" w:author="作成者">
        <w:r w:rsidRPr="004749C8" w:rsidDel="008C25CC">
          <w:rPr>
            <w:rFonts w:ascii="ＭＳ 明朝" w:eastAsia="ＭＳ 明朝" w:hAnsi="ＭＳ 明朝" w:cs="Times New Roman"/>
            <w:szCs w:val="21"/>
          </w:rPr>
          <w:tab/>
        </w:r>
        <w:r w:rsidRPr="004749C8" w:rsidDel="008C25CC">
          <w:rPr>
            <w:rFonts w:ascii="ＭＳ 明朝" w:eastAsia="ＭＳ 明朝" w:hAnsi="ＭＳ 明朝" w:cs="Times New Roman"/>
            <w:szCs w:val="21"/>
          </w:rPr>
          <w:tab/>
        </w:r>
        <w:r w:rsidRPr="004749C8" w:rsidDel="008C25CC">
          <w:rPr>
            <w:rFonts w:ascii="ＭＳ 明朝" w:eastAsia="ＭＳ 明朝" w:hAnsi="ＭＳ 明朝" w:cs="Times New Roman" w:hint="eastAsia"/>
            <w:spacing w:val="157"/>
            <w:kern w:val="0"/>
            <w:szCs w:val="21"/>
            <w:fitText w:val="1260" w:id="-1250257662"/>
          </w:rPr>
          <w:delText>所在</w:delText>
        </w:r>
        <w:r w:rsidRPr="004749C8" w:rsidDel="008C25CC">
          <w:rPr>
            <w:rFonts w:ascii="ＭＳ 明朝" w:eastAsia="ＭＳ 明朝" w:hAnsi="ＭＳ 明朝" w:cs="Times New Roman" w:hint="eastAsia"/>
            <w:spacing w:val="1"/>
            <w:kern w:val="0"/>
            <w:szCs w:val="21"/>
            <w:fitText w:val="1260" w:id="-1250257662"/>
          </w:rPr>
          <w:delText>地</w:delText>
        </w:r>
        <w:r w:rsidRPr="004749C8" w:rsidDel="008C25CC">
          <w:rPr>
            <w:rFonts w:ascii="ＭＳ 明朝" w:eastAsia="ＭＳ 明朝" w:hAnsi="ＭＳ 明朝" w:cs="Times New Roman" w:hint="eastAsia"/>
            <w:szCs w:val="21"/>
          </w:rPr>
          <w:tab/>
          <w:delText xml:space="preserve">　　　　　　　　　　　　　　　　　　　</w:delText>
        </w:r>
      </w:del>
    </w:p>
    <w:p w14:paraId="23A17567" w14:textId="043844C3" w:rsidR="004749C8" w:rsidRPr="004749C8" w:rsidDel="008C25CC" w:rsidRDefault="004749C8" w:rsidP="004749C8">
      <w:pPr>
        <w:tabs>
          <w:tab w:val="left" w:pos="3261"/>
        </w:tabs>
        <w:spacing w:line="320" w:lineRule="exact"/>
        <w:ind w:firstLineChars="1600" w:firstLine="3360"/>
        <w:rPr>
          <w:del w:id="48" w:author="作成者"/>
          <w:rFonts w:ascii="ＭＳ 明朝" w:eastAsia="ＭＳ 明朝" w:hAnsi="ＭＳ 明朝" w:cs="Times New Roman"/>
          <w:szCs w:val="21"/>
        </w:rPr>
      </w:pPr>
      <w:del w:id="49" w:author="作成者">
        <w:r w:rsidRPr="004749C8" w:rsidDel="008C25CC">
          <w:rPr>
            <w:rFonts w:ascii="ＭＳ 明朝" w:eastAsia="ＭＳ 明朝" w:hAnsi="ＭＳ 明朝" w:cs="Times New Roman" w:hint="eastAsia"/>
            <w:szCs w:val="21"/>
          </w:rPr>
          <w:delText>商号又は名称</w:delText>
        </w:r>
        <w:r w:rsidRPr="004749C8" w:rsidDel="008C25CC">
          <w:rPr>
            <w:rFonts w:ascii="ＭＳ 明朝" w:eastAsia="ＭＳ 明朝" w:hAnsi="ＭＳ 明朝" w:cs="Times New Roman" w:hint="eastAsia"/>
            <w:szCs w:val="21"/>
          </w:rPr>
          <w:tab/>
        </w:r>
      </w:del>
    </w:p>
    <w:p w14:paraId="0421A984" w14:textId="483E9ACA" w:rsidR="004749C8" w:rsidRPr="004749C8" w:rsidDel="008C25CC" w:rsidRDefault="004749C8" w:rsidP="004749C8">
      <w:pPr>
        <w:tabs>
          <w:tab w:val="left" w:pos="3261"/>
        </w:tabs>
        <w:spacing w:line="320" w:lineRule="exact"/>
        <w:ind w:firstLineChars="1600" w:firstLine="3360"/>
        <w:rPr>
          <w:del w:id="50" w:author="作成者"/>
          <w:rFonts w:ascii="ＭＳ 明朝" w:eastAsia="ＭＳ 明朝" w:hAnsi="ＭＳ 明朝" w:cs="Times New Roman"/>
          <w:szCs w:val="21"/>
        </w:rPr>
      </w:pPr>
      <w:del w:id="51" w:author="作成者">
        <w:r w:rsidRPr="004749C8" w:rsidDel="008C25CC">
          <w:rPr>
            <w:rFonts w:ascii="ＭＳ 明朝" w:eastAsia="ＭＳ 明朝" w:hAnsi="ＭＳ 明朝" w:cs="Times New Roman" w:hint="eastAsia"/>
            <w:szCs w:val="21"/>
          </w:rPr>
          <w:delText xml:space="preserve">　　　　　　　　　　　　　　　　　　　</w:delText>
        </w:r>
      </w:del>
    </w:p>
    <w:p w14:paraId="1A70F02B" w14:textId="14AB2040" w:rsidR="004749C8" w:rsidRPr="007106BB" w:rsidDel="008C25CC" w:rsidRDefault="004749C8" w:rsidP="004749C8">
      <w:pPr>
        <w:tabs>
          <w:tab w:val="left" w:pos="3261"/>
        </w:tabs>
        <w:spacing w:line="320" w:lineRule="exact"/>
        <w:ind w:firstLineChars="1900" w:firstLine="3480"/>
        <w:rPr>
          <w:del w:id="52" w:author="作成者"/>
          <w:rFonts w:ascii="ＭＳ 明朝" w:eastAsia="ＭＳ 明朝" w:hAnsi="ＭＳ 明朝" w:cs="Times New Roman"/>
          <w:sz w:val="18"/>
          <w:szCs w:val="16"/>
        </w:rPr>
      </w:pPr>
      <w:del w:id="53" w:author="作成者">
        <w:r w:rsidRPr="0084595A" w:rsidDel="008C25CC">
          <w:rPr>
            <w:rFonts w:ascii="ＭＳ 明朝" w:eastAsia="ＭＳ 明朝" w:hAnsi="ＭＳ 明朝" w:cs="Times New Roman" w:hint="eastAsia"/>
            <w:spacing w:val="3"/>
            <w:w w:val="85"/>
            <w:kern w:val="0"/>
            <w:szCs w:val="21"/>
            <w:fitText w:val="1260" w:id="-1250257661"/>
          </w:rPr>
          <w:delText>代表者職・氏</w:delText>
        </w:r>
        <w:r w:rsidRPr="0084595A" w:rsidDel="008C25CC">
          <w:rPr>
            <w:rFonts w:ascii="ＭＳ 明朝" w:eastAsia="ＭＳ 明朝" w:hAnsi="ＭＳ 明朝" w:cs="Times New Roman" w:hint="eastAsia"/>
            <w:spacing w:val="-8"/>
            <w:w w:val="85"/>
            <w:kern w:val="0"/>
            <w:szCs w:val="21"/>
            <w:fitText w:val="1260" w:id="-1250257661"/>
          </w:rPr>
          <w:delText>名</w:delText>
        </w:r>
        <w:r w:rsidRPr="004749C8" w:rsidDel="008C25CC">
          <w:rPr>
            <w:rFonts w:ascii="ＭＳ 明朝" w:eastAsia="ＭＳ 明朝" w:hAnsi="ＭＳ 明朝" w:cs="Times New Roman" w:hint="eastAsia"/>
            <w:szCs w:val="21"/>
          </w:rPr>
          <w:delText xml:space="preserve">　　　　　　　　　　　　　</w:delText>
        </w:r>
        <w:r w:rsidR="00086CAE" w:rsidDel="008C25CC">
          <w:rPr>
            <w:rFonts w:ascii="ＭＳ 明朝" w:eastAsia="ＭＳ 明朝" w:hAnsi="ＭＳ 明朝" w:cs="Times New Roman" w:hint="eastAsia"/>
            <w:szCs w:val="21"/>
          </w:rPr>
          <w:delText xml:space="preserve">　　　　</w:delText>
        </w:r>
        <w:r w:rsidR="00086CAE" w:rsidRPr="007106BB" w:rsidDel="008C25CC">
          <w:rPr>
            <w:rFonts w:ascii="ＭＳ 明朝" w:eastAsia="ＭＳ 明朝" w:hAnsi="ＭＳ 明朝" w:cs="Times New Roman" w:hint="eastAsia"/>
            <w:sz w:val="18"/>
            <w:szCs w:val="18"/>
          </w:rPr>
          <w:delText>印</w:delText>
        </w:r>
      </w:del>
    </w:p>
    <w:p w14:paraId="79BA5279" w14:textId="0400F093" w:rsidR="004749C8" w:rsidRPr="007106BB" w:rsidDel="008C25CC" w:rsidRDefault="004749C8" w:rsidP="004749C8">
      <w:pPr>
        <w:spacing w:line="320" w:lineRule="exact"/>
        <w:rPr>
          <w:del w:id="54" w:author="作成者"/>
        </w:rPr>
      </w:pPr>
    </w:p>
    <w:p w14:paraId="3DD78BFC" w14:textId="7995A074" w:rsidR="004749C8" w:rsidRPr="007106BB" w:rsidDel="008C25CC" w:rsidRDefault="004749C8" w:rsidP="004749C8">
      <w:pPr>
        <w:tabs>
          <w:tab w:val="left" w:pos="3365"/>
        </w:tabs>
        <w:spacing w:line="320" w:lineRule="exact"/>
        <w:rPr>
          <w:del w:id="55" w:author="作成者"/>
          <w:rFonts w:ascii="ＭＳ 明朝" w:eastAsia="ＭＳ 明朝" w:hAnsi="ＭＳ 明朝" w:cs="Times New Roman"/>
          <w:szCs w:val="21"/>
        </w:rPr>
      </w:pPr>
      <w:del w:id="56" w:author="作成者">
        <w:r w:rsidRPr="007106BB" w:rsidDel="008C25CC">
          <w:rPr>
            <w:rFonts w:ascii="ＭＳ 明朝" w:eastAsia="ＭＳ 明朝" w:hAnsi="ＭＳ 明朝" w:cs="Times New Roman"/>
            <w:szCs w:val="21"/>
          </w:rPr>
          <w:tab/>
        </w:r>
        <w:r w:rsidRPr="007106BB" w:rsidDel="008C25CC">
          <w:rPr>
            <w:rFonts w:ascii="ＭＳ 明朝" w:eastAsia="ＭＳ 明朝" w:hAnsi="ＭＳ 明朝" w:cs="Times New Roman" w:hint="eastAsia"/>
            <w:spacing w:val="157"/>
            <w:kern w:val="0"/>
            <w:szCs w:val="21"/>
            <w:fitText w:val="1260" w:id="-1250256896"/>
          </w:rPr>
          <w:delText>所在</w:delText>
        </w:r>
        <w:r w:rsidRPr="007106BB" w:rsidDel="008C25CC">
          <w:rPr>
            <w:rFonts w:ascii="ＭＳ 明朝" w:eastAsia="ＭＳ 明朝" w:hAnsi="ＭＳ 明朝" w:cs="Times New Roman" w:hint="eastAsia"/>
            <w:spacing w:val="1"/>
            <w:kern w:val="0"/>
            <w:szCs w:val="21"/>
            <w:fitText w:val="1260" w:id="-1250256896"/>
          </w:rPr>
          <w:delText>地</w:delText>
        </w:r>
        <w:r w:rsidRPr="007106BB" w:rsidDel="008C25CC">
          <w:rPr>
            <w:rFonts w:ascii="ＭＳ 明朝" w:eastAsia="ＭＳ 明朝" w:hAnsi="ＭＳ 明朝" w:cs="Times New Roman" w:hint="eastAsia"/>
            <w:szCs w:val="21"/>
          </w:rPr>
          <w:tab/>
          <w:delText xml:space="preserve">　　　　　　　　　　　　　　　　　　　</w:delText>
        </w:r>
      </w:del>
    </w:p>
    <w:p w14:paraId="11221BCA" w14:textId="266B6E65" w:rsidR="004749C8" w:rsidRPr="007106BB" w:rsidDel="008C25CC" w:rsidRDefault="004749C8" w:rsidP="004749C8">
      <w:pPr>
        <w:tabs>
          <w:tab w:val="left" w:pos="3261"/>
        </w:tabs>
        <w:spacing w:line="320" w:lineRule="exact"/>
        <w:ind w:firstLineChars="1600" w:firstLine="3360"/>
        <w:rPr>
          <w:del w:id="57" w:author="作成者"/>
          <w:rFonts w:ascii="ＭＳ 明朝" w:eastAsia="ＭＳ 明朝" w:hAnsi="ＭＳ 明朝" w:cs="Times New Roman"/>
          <w:szCs w:val="21"/>
        </w:rPr>
      </w:pPr>
      <w:del w:id="58" w:author="作成者">
        <w:r w:rsidRPr="007106BB" w:rsidDel="008C25CC">
          <w:rPr>
            <w:rFonts w:ascii="ＭＳ 明朝" w:eastAsia="ＭＳ 明朝" w:hAnsi="ＭＳ 明朝" w:cs="Times New Roman" w:hint="eastAsia"/>
            <w:szCs w:val="21"/>
          </w:rPr>
          <w:delText>商号又は名称</w:delText>
        </w:r>
        <w:r w:rsidRPr="007106BB" w:rsidDel="008C25CC">
          <w:rPr>
            <w:rFonts w:ascii="ＭＳ 明朝" w:eastAsia="ＭＳ 明朝" w:hAnsi="ＭＳ 明朝" w:cs="Times New Roman" w:hint="eastAsia"/>
            <w:szCs w:val="21"/>
          </w:rPr>
          <w:tab/>
        </w:r>
      </w:del>
    </w:p>
    <w:p w14:paraId="6490D4AB" w14:textId="28123F47" w:rsidR="004749C8" w:rsidRPr="007106BB" w:rsidDel="008C25CC" w:rsidRDefault="004749C8" w:rsidP="004749C8">
      <w:pPr>
        <w:tabs>
          <w:tab w:val="left" w:pos="3261"/>
        </w:tabs>
        <w:spacing w:line="320" w:lineRule="exact"/>
        <w:ind w:firstLineChars="1600" w:firstLine="3360"/>
        <w:rPr>
          <w:del w:id="59" w:author="作成者"/>
          <w:rFonts w:ascii="ＭＳ 明朝" w:eastAsia="ＭＳ 明朝" w:hAnsi="ＭＳ 明朝" w:cs="Times New Roman"/>
          <w:szCs w:val="21"/>
        </w:rPr>
      </w:pPr>
      <w:del w:id="60" w:author="作成者">
        <w:r w:rsidRPr="007106BB" w:rsidDel="008C25CC">
          <w:rPr>
            <w:rFonts w:ascii="ＭＳ 明朝" w:eastAsia="ＭＳ 明朝" w:hAnsi="ＭＳ 明朝" w:cs="Times New Roman" w:hint="eastAsia"/>
            <w:szCs w:val="21"/>
          </w:rPr>
          <w:delText xml:space="preserve">　　　　　　　　　　　　　　　　　　　</w:delText>
        </w:r>
      </w:del>
    </w:p>
    <w:p w14:paraId="233B9E7B" w14:textId="4561D527" w:rsidR="004749C8" w:rsidRPr="007106BB" w:rsidDel="008C25CC" w:rsidRDefault="004749C8" w:rsidP="004749C8">
      <w:pPr>
        <w:tabs>
          <w:tab w:val="left" w:pos="3261"/>
        </w:tabs>
        <w:spacing w:line="320" w:lineRule="exact"/>
        <w:ind w:firstLineChars="1900" w:firstLine="3480"/>
        <w:rPr>
          <w:del w:id="61" w:author="作成者"/>
          <w:rFonts w:ascii="ＭＳ 明朝" w:eastAsia="ＭＳ 明朝" w:hAnsi="ＭＳ 明朝" w:cs="Times New Roman"/>
          <w:sz w:val="18"/>
          <w:szCs w:val="16"/>
        </w:rPr>
      </w:pPr>
      <w:del w:id="62" w:author="作成者">
        <w:r w:rsidRPr="0084595A" w:rsidDel="008C25CC">
          <w:rPr>
            <w:rFonts w:ascii="ＭＳ 明朝" w:eastAsia="ＭＳ 明朝" w:hAnsi="ＭＳ 明朝" w:cs="Times New Roman" w:hint="eastAsia"/>
            <w:spacing w:val="3"/>
            <w:w w:val="85"/>
            <w:kern w:val="0"/>
            <w:szCs w:val="21"/>
            <w:fitText w:val="1260" w:id="-1250256895"/>
          </w:rPr>
          <w:lastRenderedPageBreak/>
          <w:delText>代表者職・氏</w:delText>
        </w:r>
        <w:r w:rsidRPr="0084595A" w:rsidDel="008C25CC">
          <w:rPr>
            <w:rFonts w:ascii="ＭＳ 明朝" w:eastAsia="ＭＳ 明朝" w:hAnsi="ＭＳ 明朝" w:cs="Times New Roman" w:hint="eastAsia"/>
            <w:spacing w:val="-8"/>
            <w:w w:val="85"/>
            <w:kern w:val="0"/>
            <w:szCs w:val="21"/>
            <w:fitText w:val="1260" w:id="-1250256895"/>
          </w:rPr>
          <w:delText>名</w:delText>
        </w:r>
        <w:r w:rsidRPr="007106BB" w:rsidDel="008C25CC">
          <w:rPr>
            <w:rFonts w:ascii="ＭＳ 明朝" w:eastAsia="ＭＳ 明朝" w:hAnsi="ＭＳ 明朝" w:cs="Times New Roman" w:hint="eastAsia"/>
            <w:szCs w:val="21"/>
          </w:rPr>
          <w:delText xml:space="preserve">　　　　　　　　　　　　　</w:delText>
        </w:r>
        <w:r w:rsidR="00086CAE" w:rsidRPr="007106BB" w:rsidDel="008C25CC">
          <w:rPr>
            <w:rFonts w:ascii="ＭＳ 明朝" w:eastAsia="ＭＳ 明朝" w:hAnsi="ＭＳ 明朝" w:cs="Times New Roman" w:hint="eastAsia"/>
            <w:szCs w:val="21"/>
          </w:rPr>
          <w:delText xml:space="preserve">　　　　</w:delText>
        </w:r>
        <w:r w:rsidR="00086CAE" w:rsidRPr="007106BB" w:rsidDel="008C25CC">
          <w:rPr>
            <w:rFonts w:ascii="ＭＳ 明朝" w:eastAsia="ＭＳ 明朝" w:hAnsi="ＭＳ 明朝" w:cs="Times New Roman" w:hint="eastAsia"/>
            <w:sz w:val="18"/>
            <w:szCs w:val="18"/>
          </w:rPr>
          <w:delText>印</w:delText>
        </w:r>
      </w:del>
    </w:p>
    <w:p w14:paraId="413B9FE9" w14:textId="553B05AB" w:rsidR="004749C8" w:rsidRPr="004749C8" w:rsidDel="008C25CC" w:rsidRDefault="004749C8" w:rsidP="004749C8">
      <w:pPr>
        <w:spacing w:line="320" w:lineRule="exact"/>
        <w:rPr>
          <w:del w:id="63" w:author="作成者"/>
        </w:rPr>
      </w:pPr>
    </w:p>
    <w:p w14:paraId="68F77966" w14:textId="1AB6A5A3" w:rsidR="004749C8" w:rsidRPr="007106BB" w:rsidRDefault="004749C8" w:rsidP="004749C8">
      <w:pPr>
        <w:spacing w:line="320" w:lineRule="exact"/>
        <w:rPr>
          <w:sz w:val="20"/>
          <w:szCs w:val="21"/>
        </w:rPr>
      </w:pPr>
      <w:del w:id="64" w:author="作成者">
        <w:r w:rsidRPr="007106BB" w:rsidDel="008C25CC">
          <w:rPr>
            <w:rFonts w:hint="eastAsia"/>
            <w:sz w:val="20"/>
            <w:szCs w:val="21"/>
          </w:rPr>
          <w:delText>※構成員の数に応じて、適宜記載枠を追加してください。</w:delText>
        </w:r>
      </w:del>
    </w:p>
    <w:sectPr w:rsidR="004749C8" w:rsidRPr="007106BB" w:rsidSect="002D36B6">
      <w:pgSz w:w="11906" w:h="16838" w:code="9"/>
      <w:pgMar w:top="170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96B63" w14:textId="77777777" w:rsidR="003B0692" w:rsidRDefault="003B0692" w:rsidP="00AB37E1">
      <w:r>
        <w:separator/>
      </w:r>
    </w:p>
  </w:endnote>
  <w:endnote w:type="continuationSeparator" w:id="0">
    <w:p w14:paraId="03DCD355" w14:textId="77777777" w:rsidR="003B0692" w:rsidRDefault="003B0692" w:rsidP="00AB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F0754" w14:textId="77777777" w:rsidR="003B0692" w:rsidRDefault="003B0692" w:rsidP="00AB37E1">
      <w:r>
        <w:separator/>
      </w:r>
    </w:p>
  </w:footnote>
  <w:footnote w:type="continuationSeparator" w:id="0">
    <w:p w14:paraId="42A45A29" w14:textId="77777777" w:rsidR="003B0692" w:rsidRDefault="003B0692" w:rsidP="00AB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B27BD"/>
    <w:multiLevelType w:val="hybridMultilevel"/>
    <w:tmpl w:val="9C8895E4"/>
    <w:lvl w:ilvl="0" w:tplc="B14E7E7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3DB7175"/>
    <w:multiLevelType w:val="hybridMultilevel"/>
    <w:tmpl w:val="9C8895E4"/>
    <w:lvl w:ilvl="0" w:tplc="B14E7E7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9691259">
    <w:abstractNumId w:val="1"/>
  </w:num>
  <w:num w:numId="2" w16cid:durableId="882208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trackRevision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59A"/>
    <w:rsid w:val="00010F4F"/>
    <w:rsid w:val="00086CAE"/>
    <w:rsid w:val="000D30CD"/>
    <w:rsid w:val="00203FA5"/>
    <w:rsid w:val="0020559A"/>
    <w:rsid w:val="00244CB5"/>
    <w:rsid w:val="00296255"/>
    <w:rsid w:val="002F162F"/>
    <w:rsid w:val="003B0692"/>
    <w:rsid w:val="004749C8"/>
    <w:rsid w:val="004C413D"/>
    <w:rsid w:val="004F4C23"/>
    <w:rsid w:val="007106BB"/>
    <w:rsid w:val="0084595A"/>
    <w:rsid w:val="00881100"/>
    <w:rsid w:val="008C25CC"/>
    <w:rsid w:val="009068AB"/>
    <w:rsid w:val="00906D60"/>
    <w:rsid w:val="00A3121B"/>
    <w:rsid w:val="00A77F20"/>
    <w:rsid w:val="00AB37E1"/>
    <w:rsid w:val="00B6733B"/>
    <w:rsid w:val="00C044ED"/>
    <w:rsid w:val="00CA22DC"/>
    <w:rsid w:val="00CF0B80"/>
    <w:rsid w:val="00D22673"/>
    <w:rsid w:val="00F6214B"/>
    <w:rsid w:val="00F66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85FAB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20559A"/>
    <w:rPr>
      <w:sz w:val="18"/>
      <w:szCs w:val="18"/>
    </w:rPr>
  </w:style>
  <w:style w:type="paragraph" w:styleId="a4">
    <w:name w:val="annotation text"/>
    <w:basedOn w:val="a"/>
    <w:link w:val="a5"/>
    <w:rsid w:val="0020559A"/>
    <w:pPr>
      <w:jc w:val="left"/>
    </w:pPr>
    <w:rPr>
      <w:rFonts w:ascii="Century" w:eastAsia="HG丸ｺﾞｼｯｸM-PRO" w:hAnsi="Century" w:cs="Times New Roman"/>
      <w:szCs w:val="20"/>
    </w:rPr>
  </w:style>
  <w:style w:type="character" w:customStyle="1" w:styleId="a5">
    <w:name w:val="コメント文字列 (文字)"/>
    <w:basedOn w:val="a0"/>
    <w:link w:val="a4"/>
    <w:rsid w:val="0020559A"/>
    <w:rPr>
      <w:rFonts w:ascii="Century" w:eastAsia="HG丸ｺﾞｼｯｸM-PRO" w:hAnsi="Century" w:cs="Times New Roman"/>
      <w:szCs w:val="20"/>
    </w:rPr>
  </w:style>
  <w:style w:type="paragraph" w:styleId="a6">
    <w:name w:val="header"/>
    <w:basedOn w:val="a"/>
    <w:link w:val="a7"/>
    <w:uiPriority w:val="99"/>
    <w:unhideWhenUsed/>
    <w:rsid w:val="00AB37E1"/>
    <w:pPr>
      <w:tabs>
        <w:tab w:val="center" w:pos="4252"/>
        <w:tab w:val="right" w:pos="8504"/>
      </w:tabs>
      <w:snapToGrid w:val="0"/>
    </w:pPr>
  </w:style>
  <w:style w:type="character" w:customStyle="1" w:styleId="a7">
    <w:name w:val="ヘッダー (文字)"/>
    <w:basedOn w:val="a0"/>
    <w:link w:val="a6"/>
    <w:uiPriority w:val="99"/>
    <w:rsid w:val="00AB37E1"/>
  </w:style>
  <w:style w:type="paragraph" w:styleId="a8">
    <w:name w:val="footer"/>
    <w:basedOn w:val="a"/>
    <w:link w:val="a9"/>
    <w:uiPriority w:val="99"/>
    <w:unhideWhenUsed/>
    <w:rsid w:val="00AB37E1"/>
    <w:pPr>
      <w:tabs>
        <w:tab w:val="center" w:pos="4252"/>
        <w:tab w:val="right" w:pos="8504"/>
      </w:tabs>
      <w:snapToGrid w:val="0"/>
    </w:pPr>
  </w:style>
  <w:style w:type="character" w:customStyle="1" w:styleId="a9">
    <w:name w:val="フッター (文字)"/>
    <w:basedOn w:val="a0"/>
    <w:link w:val="a8"/>
    <w:uiPriority w:val="99"/>
    <w:rsid w:val="00AB37E1"/>
  </w:style>
  <w:style w:type="paragraph" w:styleId="aa">
    <w:name w:val="Revision"/>
    <w:hidden/>
    <w:uiPriority w:val="99"/>
    <w:semiHidden/>
    <w:rsid w:val="000D3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20722d7-4444-4692-b797-2dd61813a3c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3E4D5AB462B3E49AA23597DE8EA1548" ma:contentTypeVersion="12" ma:contentTypeDescription="新しいドキュメントを作成します。" ma:contentTypeScope="" ma:versionID="5ad32330459ad637a9e8895ba82e13eb">
  <xsd:schema xmlns:xsd="http://www.w3.org/2001/XMLSchema" xmlns:xs="http://www.w3.org/2001/XMLSchema" xmlns:p="http://schemas.microsoft.com/office/2006/metadata/properties" xmlns:ns2="320722d7-4444-4692-b797-2dd61813a3c3" xmlns:ns3="f3789f59-795a-41f0-9f91-1a772186b4df" targetNamespace="http://schemas.microsoft.com/office/2006/metadata/properties" ma:root="true" ma:fieldsID="9fec26341d1ea0a74581e474ed989f39" ns2:_="" ns3:_="">
    <xsd:import namespace="320722d7-4444-4692-b797-2dd61813a3c3"/>
    <xsd:import namespace="f3789f59-795a-41f0-9f91-1a772186b4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722d7-4444-4692-b797-2dd61813a3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a95d1507-21fd-45cf-866d-ceae8a82a7f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89f59-795a-41f0-9f91-1a772186b4df"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B7F612-3B7C-4F24-AE2D-F1EB0657E29A}">
  <ds:schemaRefs>
    <ds:schemaRef ds:uri="http://schemas.microsoft.com/office/2006/metadata/properties"/>
    <ds:schemaRef ds:uri="http://schemas.microsoft.com/office/infopath/2007/PartnerControls"/>
    <ds:schemaRef ds:uri="320722d7-4444-4692-b797-2dd61813a3c3"/>
  </ds:schemaRefs>
</ds:datastoreItem>
</file>

<file path=customXml/itemProps2.xml><?xml version="1.0" encoding="utf-8"?>
<ds:datastoreItem xmlns:ds="http://schemas.openxmlformats.org/officeDocument/2006/customXml" ds:itemID="{ED7C1FFA-6FBC-4DA5-A659-6843DCFA6938}">
  <ds:schemaRefs>
    <ds:schemaRef ds:uri="http://schemas.microsoft.com/sharepoint/v3/contenttype/forms"/>
  </ds:schemaRefs>
</ds:datastoreItem>
</file>

<file path=customXml/itemProps3.xml><?xml version="1.0" encoding="utf-8"?>
<ds:datastoreItem xmlns:ds="http://schemas.openxmlformats.org/officeDocument/2006/customXml" ds:itemID="{D1A8143F-3812-47CD-AD41-BF53D2067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722d7-4444-4692-b797-2dd61813a3c3"/>
    <ds:schemaRef ds:uri="f3789f59-795a-41f0-9f91-1a772186b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248</Words>
  <Characters>1417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2024-01-11T08:16:00Z</dcterms:created>
  <dcterms:modified xsi:type="dcterms:W3CDTF">2024-01-16T04:40:00Z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0x010100D3E4D5AB462B3E49AA23597DE8EA1548</vt:lpwstr>
  </property>
</Properties>
</file>