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72F3" w14:textId="41CA54D2" w:rsidR="00C423DB" w:rsidRPr="00C423DB" w:rsidRDefault="00C423DB" w:rsidP="00C423DB">
      <w:pPr>
        <w:snapToGrid w:val="0"/>
        <w:rPr>
          <w:rFonts w:ascii="ＭＳ ゴシック" w:eastAsia="ＭＳ ゴシック" w:hAnsi="Century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事業実績申告書"/>
      <w:bookmarkEnd w:id="0"/>
      <w:r w:rsidRPr="00C423DB">
        <w:rPr>
          <w:rFonts w:ascii="ＭＳ ゴシック" w:eastAsia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C40F25">
        <w:rPr>
          <w:rFonts w:ascii="ＭＳ ゴシック" w:eastAsia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 </w:t>
      </w:r>
      <w:r w:rsidR="00B048C3">
        <w:rPr>
          <w:rFonts w:ascii="ＭＳ ゴシック" w:eastAsia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0980878A" w14:textId="09F1D48F" w:rsidR="000E4D86" w:rsidRDefault="00C04B6C" w:rsidP="00792708">
      <w:pPr>
        <w:jc w:val="center"/>
        <w:rPr>
          <w:rFonts w:ascii="ＭＳ ゴシック" w:eastAsia="ＭＳ ゴシック" w:hAnsi="ＭＳ ゴシック" w:cs="Vrinda"/>
          <w:b/>
          <w:sz w:val="24"/>
          <w:szCs w:val="24"/>
        </w:rPr>
      </w:pPr>
      <w:r w:rsidRPr="00C04B6C">
        <w:rPr>
          <w:rFonts w:ascii="ＭＳ ゴシック" w:eastAsia="ＭＳ ゴシック" w:hAnsi="ＭＳ ゴシック" w:cs="Vrinda" w:hint="eastAsia"/>
          <w:b/>
          <w:sz w:val="24"/>
          <w:szCs w:val="24"/>
        </w:rPr>
        <w:t>「</w:t>
      </w:r>
      <w:r w:rsidR="00792708" w:rsidRPr="00792708">
        <w:rPr>
          <w:rFonts w:ascii="ＭＳ ゴシック" w:eastAsia="ＭＳ ゴシック" w:hAnsi="ＭＳ ゴシック" w:cs="Vrinda"/>
          <w:b/>
          <w:sz w:val="24"/>
          <w:szCs w:val="24"/>
        </w:rPr>
        <w:t xml:space="preserve">2025年日本国際博覧会　</w:t>
      </w:r>
      <w:ins w:id="1" w:author="作成者">
        <w:r w:rsidR="00B67987">
          <w:rPr>
            <w:rFonts w:ascii="ＭＳ ゴシック" w:eastAsia="ＭＳ ゴシック" w:hAnsi="ＭＳ ゴシック" w:cs="Vrinda" w:hint="eastAsia"/>
            <w:b/>
            <w:sz w:val="24"/>
            <w:szCs w:val="24"/>
          </w:rPr>
          <w:t xml:space="preserve">未来社会ショーケース事業 </w:t>
        </w:r>
      </w:ins>
      <w:r w:rsidR="00792708" w:rsidRPr="00792708">
        <w:rPr>
          <w:rFonts w:ascii="ＭＳ ゴシック" w:eastAsia="ＭＳ ゴシック" w:hAnsi="ＭＳ ゴシック" w:cs="Vrinda"/>
          <w:b/>
          <w:sz w:val="24"/>
          <w:szCs w:val="24"/>
        </w:rPr>
        <w:t>フューチャーライフ万博「未来の都市」運営及び</w:t>
      </w:r>
      <w:r w:rsidR="00792708" w:rsidRPr="00792708">
        <w:rPr>
          <w:rFonts w:ascii="ＭＳ ゴシック" w:eastAsia="ＭＳ ゴシック" w:hAnsi="ＭＳ ゴシック" w:cs="Vrinda" w:hint="eastAsia"/>
          <w:b/>
          <w:sz w:val="24"/>
          <w:szCs w:val="24"/>
        </w:rPr>
        <w:t>広報・プロモーション業務</w:t>
      </w:r>
      <w:r w:rsidRPr="00C04B6C">
        <w:rPr>
          <w:rFonts w:ascii="ＭＳ ゴシック" w:eastAsia="ＭＳ ゴシック" w:hAnsi="ＭＳ ゴシック" w:cs="Vrinda" w:hint="eastAsia"/>
          <w:b/>
          <w:sz w:val="24"/>
          <w:szCs w:val="24"/>
        </w:rPr>
        <w:t>」</w:t>
      </w:r>
    </w:p>
    <w:p w14:paraId="676C6363" w14:textId="5A3A4BF3" w:rsidR="001129FC" w:rsidRDefault="00C423DB" w:rsidP="000E4D86">
      <w:pPr>
        <w:jc w:val="center"/>
        <w:rPr>
          <w:rFonts w:ascii="ＭＳ ゴシック" w:eastAsia="ＭＳ ゴシック" w:hAnsi="ＭＳ ゴシック" w:cs="Vrinda"/>
          <w:b/>
          <w:sz w:val="24"/>
          <w:szCs w:val="24"/>
        </w:rPr>
      </w:pPr>
      <w:r w:rsidRPr="00C423DB">
        <w:rPr>
          <w:rFonts w:ascii="ＭＳ ゴシック" w:eastAsia="ＭＳ ゴシック" w:hAnsi="ＭＳ ゴシック" w:cs="Vrinda" w:hint="eastAsia"/>
          <w:b/>
          <w:sz w:val="24"/>
          <w:szCs w:val="24"/>
        </w:rPr>
        <w:t>企画提案公募事業実績申告書</w:t>
      </w:r>
    </w:p>
    <w:p w14:paraId="3D8E958B" w14:textId="77777777" w:rsidR="00C423DB" w:rsidRPr="00C423DB" w:rsidRDefault="00C423DB" w:rsidP="00C423DB">
      <w:pPr>
        <w:jc w:val="center"/>
        <w:rPr>
          <w:rFonts w:ascii="ＭＳ ゴシック" w:eastAsia="ＭＳ ゴシック" w:hAnsi="ＭＳ ゴシック" w:cs="Vrinda"/>
          <w:b/>
          <w:sz w:val="24"/>
          <w:szCs w:val="24"/>
        </w:rPr>
      </w:pPr>
    </w:p>
    <w:tbl>
      <w:tblPr>
        <w:tblW w:w="138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2202"/>
        <w:gridCol w:w="1560"/>
        <w:gridCol w:w="4394"/>
        <w:gridCol w:w="2248"/>
      </w:tblGrid>
      <w:tr w:rsidR="00C423DB" w:rsidRPr="00C423DB" w14:paraId="0D641D2E" w14:textId="77777777" w:rsidTr="00760F29">
        <w:trPr>
          <w:trHeight w:val="450"/>
        </w:trPr>
        <w:tc>
          <w:tcPr>
            <w:tcW w:w="34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8E4A4C" w14:textId="77777777" w:rsidR="00C423DB" w:rsidRPr="00C423DB" w:rsidRDefault="00C423DB" w:rsidP="00C423DB">
            <w:pPr>
              <w:jc w:val="center"/>
              <w:rPr>
                <w:rFonts w:ascii="MS UI Gothic" w:eastAsia="MS UI Gothic" w:hAnsi="MS UI Gothic" w:cs="Vrinda"/>
                <w:kern w:val="0"/>
                <w:sz w:val="22"/>
              </w:rPr>
            </w:pPr>
            <w:r w:rsidRPr="00C423DB">
              <w:rPr>
                <w:rFonts w:ascii="MS UI Gothic" w:eastAsia="MS UI Gothic" w:hAnsi="MS UI Gothic" w:cs="Vrinda" w:hint="eastAsia"/>
                <w:kern w:val="0"/>
                <w:sz w:val="22"/>
              </w:rPr>
              <w:t>業務名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C535B4" w14:textId="77777777" w:rsidR="00C423DB" w:rsidRPr="00C423DB" w:rsidRDefault="00C423DB" w:rsidP="00C423DB">
            <w:pPr>
              <w:jc w:val="center"/>
              <w:rPr>
                <w:rFonts w:ascii="MS UI Gothic" w:eastAsia="MS UI Gothic" w:hAnsi="MS UI Gothic" w:cs="Vrinda"/>
                <w:kern w:val="0"/>
                <w:sz w:val="22"/>
              </w:rPr>
            </w:pPr>
            <w:r w:rsidRPr="00C423DB">
              <w:rPr>
                <w:rFonts w:ascii="MS UI Gothic" w:eastAsia="MS UI Gothic" w:hAnsi="MS UI Gothic" w:cs="Vrinda" w:hint="eastAsia"/>
                <w:kern w:val="0"/>
                <w:sz w:val="22"/>
              </w:rPr>
              <w:t>発注者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AA0A0A" w14:textId="77777777" w:rsidR="00C423DB" w:rsidRPr="00C423DB" w:rsidRDefault="00C423DB" w:rsidP="00C423DB">
            <w:pPr>
              <w:jc w:val="center"/>
              <w:rPr>
                <w:rFonts w:ascii="MS UI Gothic" w:eastAsia="MS UI Gothic" w:hAnsi="MS UI Gothic" w:cs="Vrinda"/>
                <w:kern w:val="0"/>
                <w:sz w:val="22"/>
              </w:rPr>
            </w:pPr>
            <w:r w:rsidRPr="00C423DB">
              <w:rPr>
                <w:rFonts w:ascii="MS UI Gothic" w:eastAsia="MS UI Gothic" w:hAnsi="MS UI Gothic" w:cs="Vrinda" w:hint="eastAsia"/>
                <w:kern w:val="0"/>
                <w:sz w:val="22"/>
              </w:rPr>
              <w:t>実施年月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4FFEB2" w14:textId="77777777" w:rsidR="00C423DB" w:rsidRPr="00C423DB" w:rsidRDefault="00C423DB" w:rsidP="00C423DB">
            <w:pPr>
              <w:jc w:val="center"/>
              <w:rPr>
                <w:rFonts w:ascii="MS UI Gothic" w:eastAsia="MS UI Gothic" w:hAnsi="MS UI Gothic" w:cs="Vrinda"/>
                <w:kern w:val="0"/>
                <w:sz w:val="22"/>
              </w:rPr>
            </w:pPr>
            <w:r w:rsidRPr="00C423DB">
              <w:rPr>
                <w:rFonts w:ascii="MS UI Gothic" w:eastAsia="MS UI Gothic" w:hAnsi="MS UI Gothic" w:cs="Vrinda" w:hint="eastAsia"/>
                <w:kern w:val="0"/>
                <w:sz w:val="22"/>
              </w:rPr>
              <w:t>業務の概要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09EABD12" w14:textId="77777777" w:rsidR="00C423DB" w:rsidRPr="00C423DB" w:rsidRDefault="00C423DB" w:rsidP="00C423DB">
            <w:pPr>
              <w:ind w:rightChars="-47" w:right="-99"/>
              <w:jc w:val="left"/>
              <w:rPr>
                <w:rFonts w:ascii="MS UI Gothic" w:eastAsia="MS UI Gothic" w:hAnsi="MS UI Gothic" w:cs="Vrinda"/>
                <w:kern w:val="0"/>
                <w:sz w:val="22"/>
              </w:rPr>
            </w:pPr>
            <w:r w:rsidRPr="00C423DB">
              <w:rPr>
                <w:rFonts w:ascii="MS UI Gothic" w:eastAsia="MS UI Gothic" w:hAnsi="MS UI Gothic" w:cs="Vrinda" w:hint="eastAsia"/>
                <w:kern w:val="0"/>
                <w:sz w:val="22"/>
              </w:rPr>
              <w:t>今回共同企業体で参加する場合は、実績を有する構成員名を記載してください</w:t>
            </w:r>
          </w:p>
        </w:tc>
      </w:tr>
      <w:tr w:rsidR="00C423DB" w:rsidRPr="00C423DB" w14:paraId="22319CE8" w14:textId="77777777" w:rsidTr="00C423DB">
        <w:trPr>
          <w:trHeight w:val="1304"/>
        </w:trPr>
        <w:tc>
          <w:tcPr>
            <w:tcW w:w="34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5AE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859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D00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DB3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C3106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</w:tr>
      <w:tr w:rsidR="00C423DB" w:rsidRPr="00C423DB" w14:paraId="7205FE7A" w14:textId="77777777" w:rsidTr="00C423DB">
        <w:trPr>
          <w:trHeight w:val="1304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F12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79E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FAF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D03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096CC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</w:tr>
      <w:tr w:rsidR="00C423DB" w:rsidRPr="00C423DB" w14:paraId="5A4465C6" w14:textId="77777777" w:rsidTr="00C423DB">
        <w:trPr>
          <w:trHeight w:val="1304"/>
        </w:trPr>
        <w:tc>
          <w:tcPr>
            <w:tcW w:w="3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07D96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DED9A8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50C6BD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E53028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0752CCB" w14:textId="77777777" w:rsidR="00C423DB" w:rsidRPr="00C423DB" w:rsidRDefault="00C423DB" w:rsidP="00C423DB">
            <w:pPr>
              <w:rPr>
                <w:rFonts w:ascii="ＭＳ 明朝" w:eastAsia="ＭＳ 明朝" w:hAnsi="ＭＳ 明朝" w:cs="Vrinda"/>
                <w:kern w:val="0"/>
                <w:sz w:val="22"/>
              </w:rPr>
            </w:pPr>
          </w:p>
        </w:tc>
      </w:tr>
    </w:tbl>
    <w:p w14:paraId="2557D550" w14:textId="77777777" w:rsidR="00C423DB" w:rsidRPr="00C423DB" w:rsidRDefault="00C423DB" w:rsidP="00C423DB">
      <w:pPr>
        <w:rPr>
          <w:rFonts w:ascii="ＭＳ ゴシック" w:eastAsia="ＭＳ ゴシック" w:hAnsi="ＭＳ ゴシック"/>
        </w:rPr>
      </w:pPr>
      <w:r w:rsidRPr="00C423DB">
        <w:rPr>
          <w:rFonts w:ascii="ＭＳ ゴシック" w:eastAsia="ＭＳ ゴシック" w:hAnsi="ＭＳ ゴシック" w:hint="eastAsia"/>
        </w:rPr>
        <w:t>上記については、事実と相違ありません。</w:t>
      </w:r>
    </w:p>
    <w:p w14:paraId="371464BB" w14:textId="26AE454D" w:rsidR="00C423DB" w:rsidRDefault="00C423DB" w:rsidP="00C423DB">
      <w:pPr>
        <w:rPr>
          <w:rFonts w:ascii="ＭＳ ゴシック" w:eastAsia="ＭＳ ゴシック" w:hAnsi="ＭＳ ゴシック"/>
        </w:rPr>
      </w:pPr>
      <w:r w:rsidRPr="00C423DB">
        <w:rPr>
          <w:rFonts w:ascii="ＭＳ ゴシック" w:eastAsia="ＭＳ ゴシック" w:hAnsi="ＭＳ ゴシック" w:hint="eastAsia"/>
        </w:rPr>
        <w:t xml:space="preserve">　　　　　　年　　　月　　　日</w:t>
      </w:r>
    </w:p>
    <w:p w14:paraId="06A56AB3" w14:textId="23F21AC4" w:rsidR="00C423DB" w:rsidRPr="00C423DB" w:rsidRDefault="00C423DB" w:rsidP="00C423DB">
      <w:pPr>
        <w:ind w:firstLineChars="3200" w:firstLine="6720"/>
        <w:rPr>
          <w:rFonts w:ascii="ＭＳ ゴシック" w:eastAsia="ＭＳ ゴシック" w:hAnsi="ＭＳ ゴシック"/>
          <w:u w:val="single"/>
        </w:rPr>
      </w:pPr>
      <w:r w:rsidRPr="00C423DB">
        <w:rPr>
          <w:rFonts w:ascii="ＭＳ ゴシック" w:eastAsia="ＭＳ ゴシック" w:hAnsi="ＭＳ ゴシック" w:hint="eastAsia"/>
          <w:u w:val="single"/>
        </w:rPr>
        <w:t xml:space="preserve">　事業者名　　　　　　　　　　　　　　　　　　　　　　　　　　　　　</w:t>
      </w:r>
    </w:p>
    <w:p w14:paraId="4508FCF2" w14:textId="04DCB84B" w:rsidR="00C423DB" w:rsidRDefault="00C423DB" w:rsidP="00C423DB">
      <w:pPr>
        <w:rPr>
          <w:rFonts w:ascii="ＭＳ ゴシック" w:eastAsia="ＭＳ ゴシック" w:hAnsi="ＭＳ ゴシック"/>
        </w:rPr>
      </w:pPr>
    </w:p>
    <w:p w14:paraId="49031BB5" w14:textId="15834BF4" w:rsidR="00C423DB" w:rsidRPr="00C423DB" w:rsidRDefault="00C423DB" w:rsidP="00C423DB">
      <w:pPr>
        <w:ind w:firstLineChars="3200" w:firstLine="6720"/>
        <w:rPr>
          <w:rFonts w:ascii="ＭＳ ゴシック" w:eastAsia="ＭＳ ゴシック" w:hAnsi="ＭＳ ゴシック"/>
          <w:u w:val="single"/>
        </w:rPr>
      </w:pPr>
      <w:r w:rsidRPr="00C423DB">
        <w:rPr>
          <w:rFonts w:ascii="ＭＳ ゴシック" w:eastAsia="ＭＳ ゴシック" w:hAnsi="ＭＳ ゴシック" w:hint="eastAsia"/>
          <w:u w:val="single"/>
        </w:rPr>
        <w:t xml:space="preserve">　代表者氏名　　　　　　　　　　　　　　　　　　　　　　　　　　㊞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C423DB" w:rsidRPr="00C423DB" w:rsidSect="00C04B6C">
      <w:footerReference w:type="even" r:id="rId9"/>
      <w:pgSz w:w="16838" w:h="11906" w:orient="landscape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3517" w14:textId="77777777" w:rsidR="0049788C" w:rsidRDefault="0049788C">
      <w:r>
        <w:separator/>
      </w:r>
    </w:p>
  </w:endnote>
  <w:endnote w:type="continuationSeparator" w:id="0">
    <w:p w14:paraId="045686C5" w14:textId="77777777" w:rsidR="0049788C" w:rsidRDefault="004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CC90" w14:textId="77777777" w:rsidR="00C423DB" w:rsidRDefault="00C423DB" w:rsidP="00481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E7924" w14:textId="77777777" w:rsidR="00C423DB" w:rsidRDefault="00C423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7EB" w14:textId="77777777" w:rsidR="0049788C" w:rsidRDefault="0049788C">
      <w:r>
        <w:separator/>
      </w:r>
    </w:p>
  </w:footnote>
  <w:footnote w:type="continuationSeparator" w:id="0">
    <w:p w14:paraId="5F1D2683" w14:textId="77777777" w:rsidR="0049788C" w:rsidRDefault="004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DB"/>
    <w:rsid w:val="000305A9"/>
    <w:rsid w:val="000A2B2F"/>
    <w:rsid w:val="000C2EA3"/>
    <w:rsid w:val="000E4D86"/>
    <w:rsid w:val="001129FC"/>
    <w:rsid w:val="001E3785"/>
    <w:rsid w:val="0049788C"/>
    <w:rsid w:val="004F398A"/>
    <w:rsid w:val="00721213"/>
    <w:rsid w:val="00747053"/>
    <w:rsid w:val="00792708"/>
    <w:rsid w:val="00B048C3"/>
    <w:rsid w:val="00B67987"/>
    <w:rsid w:val="00C04B6C"/>
    <w:rsid w:val="00C06646"/>
    <w:rsid w:val="00C40F25"/>
    <w:rsid w:val="00C423DB"/>
    <w:rsid w:val="00E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DA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3DB"/>
  </w:style>
  <w:style w:type="character" w:styleId="a5">
    <w:name w:val="page number"/>
    <w:basedOn w:val="a0"/>
    <w:rsid w:val="00C423DB"/>
  </w:style>
  <w:style w:type="paragraph" w:styleId="a6">
    <w:name w:val="header"/>
    <w:basedOn w:val="a"/>
    <w:link w:val="a7"/>
    <w:uiPriority w:val="99"/>
    <w:unhideWhenUsed/>
    <w:rsid w:val="00747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053"/>
  </w:style>
  <w:style w:type="paragraph" w:styleId="a8">
    <w:name w:val="Revision"/>
    <w:hidden/>
    <w:uiPriority w:val="99"/>
    <w:semiHidden/>
    <w:rsid w:val="00B6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722d7-4444-4692-b797-2dd61813a3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E4D5AB462B3E49AA23597DE8EA1548" ma:contentTypeVersion="12" ma:contentTypeDescription="新しいドキュメントを作成します。" ma:contentTypeScope="" ma:versionID="5ad32330459ad637a9e8895ba82e13eb">
  <xsd:schema xmlns:xsd="http://www.w3.org/2001/XMLSchema" xmlns:xs="http://www.w3.org/2001/XMLSchema" xmlns:p="http://schemas.microsoft.com/office/2006/metadata/properties" xmlns:ns2="320722d7-4444-4692-b797-2dd61813a3c3" xmlns:ns3="f3789f59-795a-41f0-9f91-1a772186b4df" targetNamespace="http://schemas.microsoft.com/office/2006/metadata/properties" ma:root="true" ma:fieldsID="9fec26341d1ea0a74581e474ed989f39" ns2:_="" ns3:_="">
    <xsd:import namespace="320722d7-4444-4692-b797-2dd61813a3c3"/>
    <xsd:import namespace="f3789f59-795a-41f0-9f91-1a772186b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22d7-4444-4692-b797-2dd61813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9f59-795a-41f0-9f91-1a772186b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CD198-37A9-4159-B5E4-D7B11115DE49}">
  <ds:schemaRefs>
    <ds:schemaRef ds:uri="http://schemas.microsoft.com/office/2006/metadata/properties"/>
    <ds:schemaRef ds:uri="http://schemas.microsoft.com/office/infopath/2007/PartnerControls"/>
    <ds:schemaRef ds:uri="320722d7-4444-4692-b797-2dd61813a3c3"/>
  </ds:schemaRefs>
</ds:datastoreItem>
</file>

<file path=customXml/itemProps2.xml><?xml version="1.0" encoding="utf-8"?>
<ds:datastoreItem xmlns:ds="http://schemas.openxmlformats.org/officeDocument/2006/customXml" ds:itemID="{AC88AA73-433B-45D9-9EEC-D74E19512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A0594-5BB5-4EA1-A5C0-FEB864B3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722d7-4444-4692-b797-2dd61813a3c3"/>
    <ds:schemaRef ds:uri="f3789f59-795a-41f0-9f91-1a772186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2023-05-22T23:38:00Z</dcterms:created>
  <dcterms:modified xsi:type="dcterms:W3CDTF">2024-01-15T02:27:00Z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0x010100D3E4D5AB462B3E49AA23597DE8EA1548</vt:lpwstr>
  </property>
</Properties>
</file>