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AD77" w14:textId="68211BC8" w:rsidR="00F74088" w:rsidRDefault="00F74088" w:rsidP="00F74088">
      <w:pPr>
        <w:pStyle w:val="Default"/>
        <w:rPr>
          <w:sz w:val="28"/>
          <w:szCs w:val="28"/>
        </w:rPr>
      </w:pPr>
      <w:r>
        <w:t xml:space="preserve"> </w:t>
      </w:r>
      <w:r w:rsidRPr="001D63EE">
        <w:rPr>
          <w:rFonts w:hint="eastAsia"/>
          <w:sz w:val="28"/>
          <w:szCs w:val="28"/>
          <w:bdr w:val="single" w:sz="4" w:space="0" w:color="auto"/>
        </w:rPr>
        <w:t>様式</w:t>
      </w:r>
      <w:r w:rsidR="00D17639">
        <w:rPr>
          <w:sz w:val="28"/>
          <w:szCs w:val="28"/>
          <w:bdr w:val="single" w:sz="4" w:space="0" w:color="auto"/>
        </w:rPr>
        <w:t xml:space="preserve"> </w:t>
      </w:r>
      <w:r w:rsidR="006A3601">
        <w:rPr>
          <w:rFonts w:hint="eastAsia"/>
          <w:sz w:val="28"/>
          <w:szCs w:val="28"/>
          <w:bdr w:val="single" w:sz="4" w:space="0" w:color="auto"/>
        </w:rPr>
        <w:t>４</w:t>
      </w:r>
    </w:p>
    <w:p w14:paraId="49805ABD" w14:textId="692291B1" w:rsidR="00F74088" w:rsidRDefault="00F74088" w:rsidP="001D63EE">
      <w:pPr>
        <w:pStyle w:val="Default"/>
        <w:jc w:val="center"/>
        <w:rPr>
          <w:rFonts w:ascii="ＭＳ 明朝" w:eastAsia="ＭＳ 明朝" w:cs="ＭＳ 明朝"/>
          <w:sz w:val="40"/>
          <w:szCs w:val="40"/>
        </w:rPr>
      </w:pPr>
      <w:r>
        <w:rPr>
          <w:rFonts w:ascii="ＭＳ 明朝" w:eastAsia="ＭＳ 明朝" w:cs="ＭＳ 明朝" w:hint="eastAsia"/>
          <w:sz w:val="40"/>
          <w:szCs w:val="40"/>
        </w:rPr>
        <w:t>誓</w:t>
      </w:r>
      <w:r>
        <w:rPr>
          <w:rFonts w:ascii="ＭＳ 明朝" w:eastAsia="ＭＳ 明朝" w:cs="ＭＳ 明朝"/>
          <w:sz w:val="40"/>
          <w:szCs w:val="40"/>
        </w:rPr>
        <w:t xml:space="preserve"> </w:t>
      </w:r>
      <w:r>
        <w:rPr>
          <w:rFonts w:ascii="ＭＳ 明朝" w:eastAsia="ＭＳ 明朝" w:cs="ＭＳ 明朝" w:hint="eastAsia"/>
          <w:sz w:val="40"/>
          <w:szCs w:val="40"/>
        </w:rPr>
        <w:t>約</w:t>
      </w:r>
      <w:r>
        <w:rPr>
          <w:rFonts w:ascii="ＭＳ 明朝" w:eastAsia="ＭＳ 明朝" w:cs="ＭＳ 明朝"/>
          <w:sz w:val="40"/>
          <w:szCs w:val="40"/>
        </w:rPr>
        <w:t xml:space="preserve"> </w:t>
      </w:r>
      <w:r>
        <w:rPr>
          <w:rFonts w:ascii="ＭＳ 明朝" w:eastAsia="ＭＳ 明朝" w:cs="ＭＳ 明朝" w:hint="eastAsia"/>
          <w:sz w:val="40"/>
          <w:szCs w:val="40"/>
        </w:rPr>
        <w:t>書</w:t>
      </w:r>
    </w:p>
    <w:p w14:paraId="6E3C1A66" w14:textId="77777777" w:rsidR="001D63EE" w:rsidRDefault="001D63EE" w:rsidP="00D17639">
      <w:pPr>
        <w:pStyle w:val="Default"/>
        <w:spacing w:line="400" w:lineRule="exact"/>
        <w:jc w:val="center"/>
        <w:rPr>
          <w:rFonts w:ascii="ＭＳ 明朝" w:eastAsia="ＭＳ 明朝" w:cs="ＭＳ 明朝"/>
          <w:sz w:val="40"/>
          <w:szCs w:val="40"/>
        </w:rPr>
      </w:pPr>
    </w:p>
    <w:p w14:paraId="5C25DA74" w14:textId="528843F7" w:rsidR="00F74088" w:rsidRPr="00D17639" w:rsidRDefault="00F74088" w:rsidP="00096C19">
      <w:pPr>
        <w:spacing w:line="400" w:lineRule="exact"/>
        <w:ind w:left="1" w:firstLineChars="119" w:firstLine="286"/>
        <w:jc w:val="left"/>
        <w:rPr>
          <w:rFonts w:ascii="ＭＳ 明朝" w:eastAsia="ＭＳ 明朝" w:hAnsi="ＭＳ 明朝" w:cs="Times New Roman"/>
          <w:b/>
          <w:bCs/>
          <w:sz w:val="24"/>
          <w:szCs w:val="24"/>
        </w:rPr>
      </w:pPr>
      <w:r w:rsidRPr="00D17639">
        <w:rPr>
          <w:rFonts w:ascii="ＭＳ 明朝" w:eastAsia="ＭＳ 明朝" w:cs="ＭＳ 明朝" w:hint="eastAsia"/>
          <w:sz w:val="24"/>
          <w:szCs w:val="24"/>
        </w:rPr>
        <w:t>「</w:t>
      </w:r>
      <w:r w:rsidR="00096C19" w:rsidRPr="006A3601">
        <w:rPr>
          <w:rFonts w:ascii="ＭＳ 明朝" w:eastAsia="ＭＳ 明朝" w:hAnsi="ＭＳ 明朝" w:cs="Times New Roman"/>
          <w:sz w:val="24"/>
          <w:szCs w:val="24"/>
        </w:rPr>
        <w:t xml:space="preserve">2025年日本国際博覧会　</w:t>
      </w:r>
      <w:ins w:id="0" w:author="作成者">
        <w:r w:rsidR="00706E6E">
          <w:rPr>
            <w:rFonts w:ascii="ＭＳ 明朝" w:eastAsia="ＭＳ 明朝" w:hAnsi="ＭＳ 明朝" w:cs="Times New Roman" w:hint="eastAsia"/>
            <w:sz w:val="24"/>
            <w:szCs w:val="24"/>
          </w:rPr>
          <w:t xml:space="preserve">未来社会ショーケース事業 </w:t>
        </w:r>
      </w:ins>
      <w:r w:rsidR="00096C19" w:rsidRPr="006A3601">
        <w:rPr>
          <w:rFonts w:ascii="ＭＳ 明朝" w:eastAsia="ＭＳ 明朝" w:hAnsi="ＭＳ 明朝" w:cs="Times New Roman"/>
          <w:sz w:val="24"/>
          <w:szCs w:val="24"/>
        </w:rPr>
        <w:t>フューチャーライフ万博「未来の都市」</w:t>
      </w:r>
      <w:r w:rsidR="00096C19" w:rsidRPr="006A3601">
        <w:rPr>
          <w:rFonts w:ascii="ＭＳ 明朝" w:eastAsia="ＭＳ 明朝" w:hAnsi="ＭＳ 明朝" w:cs="Times New Roman" w:hint="eastAsia"/>
          <w:sz w:val="24"/>
          <w:szCs w:val="24"/>
        </w:rPr>
        <w:t>運営及び広報・プロモーション業務</w:t>
      </w:r>
      <w:r w:rsidRPr="00D17639">
        <w:rPr>
          <w:rFonts w:ascii="ＭＳ 明朝" w:eastAsia="ＭＳ 明朝" w:cs="ＭＳ 明朝" w:hint="eastAsia"/>
          <w:sz w:val="24"/>
          <w:szCs w:val="24"/>
        </w:rPr>
        <w:t>」</w:t>
      </w:r>
      <w:r w:rsidR="006A3601">
        <w:rPr>
          <w:rFonts w:ascii="ＭＳ 明朝" w:eastAsia="ＭＳ 明朝" w:cs="ＭＳ 明朝" w:hint="eastAsia"/>
          <w:sz w:val="24"/>
          <w:szCs w:val="24"/>
        </w:rPr>
        <w:t>公募要領</w:t>
      </w:r>
      <w:r w:rsidRPr="00D17639">
        <w:rPr>
          <w:rFonts w:ascii="ＭＳ 明朝" w:eastAsia="ＭＳ 明朝" w:cs="ＭＳ 明朝" w:hint="eastAsia"/>
          <w:sz w:val="24"/>
          <w:szCs w:val="24"/>
        </w:rPr>
        <w:t>に規定する公募参加資格をすべて満たしていることを誓約します</w:t>
      </w:r>
      <w:r w:rsidRPr="001D63EE">
        <w:rPr>
          <w:rFonts w:ascii="ＭＳ 明朝" w:eastAsia="ＭＳ 明朝" w:cs="ＭＳ 明朝" w:hint="eastAsia"/>
        </w:rPr>
        <w:t>。</w:t>
      </w:r>
    </w:p>
    <w:p w14:paraId="333A6D28" w14:textId="5EB9D4EF" w:rsidR="00F74088" w:rsidRPr="001D63EE" w:rsidRDefault="00F74088" w:rsidP="00D17639">
      <w:pPr>
        <w:pStyle w:val="Default"/>
        <w:spacing w:line="400" w:lineRule="exact"/>
        <w:ind w:firstLineChars="100" w:firstLine="240"/>
        <w:rPr>
          <w:rFonts w:ascii="ＭＳ 明朝" w:eastAsia="ＭＳ 明朝" w:cs="ＭＳ 明朝"/>
        </w:rPr>
      </w:pPr>
      <w:r w:rsidRPr="001D63EE">
        <w:rPr>
          <w:rFonts w:ascii="ＭＳ 明朝" w:eastAsia="ＭＳ 明朝" w:cs="ＭＳ 明朝" w:hint="eastAsia"/>
        </w:rPr>
        <w:t>必要な資格を満たしていないことが判明したときは、提案内容が無効と</w:t>
      </w:r>
      <w:r w:rsidR="00D17639">
        <w:rPr>
          <w:rFonts w:ascii="ＭＳ 明朝" w:eastAsia="ＭＳ 明朝" w:cs="ＭＳ 明朝" w:hint="eastAsia"/>
        </w:rPr>
        <w:t>な</w:t>
      </w:r>
      <w:r w:rsidRPr="001D63EE">
        <w:rPr>
          <w:rFonts w:ascii="ＭＳ 明朝" w:eastAsia="ＭＳ 明朝" w:cs="ＭＳ 明朝" w:hint="eastAsia"/>
        </w:rPr>
        <w:t>り、入札参加資格停止等の措置を受けても異議ありません。</w:t>
      </w:r>
    </w:p>
    <w:p w14:paraId="637A6947" w14:textId="77C0D00F" w:rsidR="00F74088" w:rsidRDefault="00F74088" w:rsidP="00D17639">
      <w:pPr>
        <w:pStyle w:val="Default"/>
        <w:spacing w:line="400" w:lineRule="exact"/>
        <w:ind w:firstLineChars="100" w:firstLine="240"/>
        <w:rPr>
          <w:rFonts w:ascii="ＭＳ 明朝" w:eastAsia="ＭＳ 明朝" w:cs="ＭＳ 明朝"/>
        </w:rPr>
      </w:pPr>
      <w:r w:rsidRPr="001D63EE">
        <w:rPr>
          <w:rFonts w:ascii="ＭＳ 明朝" w:eastAsia="ＭＳ 明朝" w:cs="ＭＳ 明朝" w:hint="eastAsia"/>
        </w:rPr>
        <w:t>また、契約締結後、必要な資格を満たしていないことが判明したときは、契約解除及び契約解除に伴う違約金の支払い、入札参加資格停止等の措置を受けても、異議を申し立てません。</w:t>
      </w:r>
    </w:p>
    <w:p w14:paraId="3AFAB92C" w14:textId="3F9EB236" w:rsidR="001D63EE" w:rsidRDefault="001D63EE" w:rsidP="001D63EE">
      <w:pPr>
        <w:pStyle w:val="Default"/>
        <w:spacing w:line="440" w:lineRule="exact"/>
        <w:ind w:firstLineChars="100" w:firstLine="240"/>
        <w:rPr>
          <w:rFonts w:ascii="ＭＳ 明朝" w:eastAsia="ＭＳ 明朝" w:cs="ＭＳ 明朝"/>
        </w:rPr>
      </w:pPr>
    </w:p>
    <w:p w14:paraId="4627AAAB" w14:textId="77777777" w:rsidR="001D63EE" w:rsidRPr="001D63EE" w:rsidRDefault="001D63EE" w:rsidP="001D63EE">
      <w:pPr>
        <w:pStyle w:val="Default"/>
        <w:spacing w:line="440" w:lineRule="exact"/>
        <w:ind w:firstLineChars="100" w:firstLine="240"/>
        <w:rPr>
          <w:rFonts w:ascii="ＭＳ 明朝" w:eastAsia="ＭＳ 明朝" w:cs="ＭＳ 明朝"/>
        </w:rPr>
      </w:pPr>
    </w:p>
    <w:p w14:paraId="6A25A926" w14:textId="77777777" w:rsidR="00F74088" w:rsidRPr="001D63EE" w:rsidRDefault="00F74088" w:rsidP="00F74088">
      <w:pPr>
        <w:pStyle w:val="Default"/>
        <w:rPr>
          <w:rFonts w:ascii="ＭＳ 明朝" w:eastAsia="ＭＳ 明朝" w:cs="ＭＳ 明朝"/>
        </w:rPr>
      </w:pPr>
      <w:r w:rsidRPr="001D63EE">
        <w:rPr>
          <w:rFonts w:ascii="ＭＳ 明朝" w:eastAsia="ＭＳ 明朝" w:cs="ＭＳ 明朝" w:hint="eastAsia"/>
        </w:rPr>
        <w:t>公益社団法人２０２５年日本国際博覧会協会事務総長様</w:t>
      </w:r>
    </w:p>
    <w:p w14:paraId="5FD3F48A" w14:textId="77777777" w:rsidR="001D63EE" w:rsidRDefault="001D63EE" w:rsidP="001D63EE">
      <w:pPr>
        <w:pStyle w:val="Default"/>
        <w:ind w:firstLineChars="100" w:firstLine="240"/>
        <w:rPr>
          <w:rFonts w:ascii="ＭＳ 明朝" w:eastAsia="ＭＳ 明朝" w:cs="ＭＳ 明朝"/>
        </w:rPr>
      </w:pPr>
    </w:p>
    <w:p w14:paraId="484D995A" w14:textId="77777777" w:rsidR="001D63EE" w:rsidRDefault="001D63EE" w:rsidP="001D63EE">
      <w:pPr>
        <w:pStyle w:val="Default"/>
        <w:ind w:firstLineChars="200" w:firstLine="480"/>
        <w:rPr>
          <w:rFonts w:ascii="ＭＳ 明朝" w:eastAsia="ＭＳ 明朝" w:cs="ＭＳ 明朝"/>
        </w:rPr>
      </w:pPr>
    </w:p>
    <w:p w14:paraId="41D70746" w14:textId="403EE7C0" w:rsidR="00F74088" w:rsidRPr="001D63EE" w:rsidRDefault="00F74088" w:rsidP="001D63EE">
      <w:pPr>
        <w:pStyle w:val="Default"/>
        <w:ind w:firstLineChars="300" w:firstLine="720"/>
        <w:rPr>
          <w:rFonts w:ascii="ＭＳ 明朝" w:eastAsia="ＭＳ 明朝" w:cs="ＭＳ 明朝"/>
        </w:rPr>
      </w:pPr>
      <w:r w:rsidRPr="001D63EE">
        <w:rPr>
          <w:rFonts w:ascii="ＭＳ 明朝" w:eastAsia="ＭＳ 明朝" w:cs="ＭＳ 明朝" w:hint="eastAsia"/>
        </w:rPr>
        <w:t>年</w:t>
      </w:r>
      <w:r w:rsidR="001D63EE">
        <w:rPr>
          <w:rFonts w:ascii="ＭＳ 明朝" w:eastAsia="ＭＳ 明朝" w:cs="ＭＳ 明朝" w:hint="eastAsia"/>
        </w:rPr>
        <w:t xml:space="preserve">　　</w:t>
      </w:r>
      <w:r w:rsidRPr="001D63EE">
        <w:rPr>
          <w:rFonts w:ascii="ＭＳ 明朝" w:eastAsia="ＭＳ 明朝" w:cs="ＭＳ 明朝" w:hint="eastAsia"/>
        </w:rPr>
        <w:t>月</w:t>
      </w:r>
      <w:r w:rsidR="001D63EE">
        <w:rPr>
          <w:rFonts w:ascii="ＭＳ 明朝" w:eastAsia="ＭＳ 明朝" w:cs="ＭＳ 明朝" w:hint="eastAsia"/>
        </w:rPr>
        <w:t xml:space="preserve">　　</w:t>
      </w:r>
      <w:r w:rsidRPr="001D63EE">
        <w:rPr>
          <w:rFonts w:ascii="ＭＳ 明朝" w:eastAsia="ＭＳ 明朝" w:cs="ＭＳ 明朝" w:hint="eastAsia"/>
        </w:rPr>
        <w:t>日</w:t>
      </w:r>
    </w:p>
    <w:p w14:paraId="1BD472A5" w14:textId="68420DDF" w:rsidR="001D63EE" w:rsidRDefault="001D63EE" w:rsidP="001D63EE">
      <w:pPr>
        <w:pStyle w:val="Default"/>
        <w:spacing w:line="480" w:lineRule="auto"/>
        <w:rPr>
          <w:rFonts w:ascii="ＭＳ 明朝" w:eastAsia="ＭＳ 明朝" w:cs="ＭＳ 明朝"/>
        </w:rPr>
      </w:pPr>
    </w:p>
    <w:p w14:paraId="491B027F" w14:textId="77777777" w:rsidR="001D63EE" w:rsidRDefault="001D63EE" w:rsidP="001D63EE">
      <w:pPr>
        <w:pStyle w:val="Default"/>
        <w:spacing w:line="480" w:lineRule="auto"/>
        <w:rPr>
          <w:rFonts w:ascii="ＭＳ 明朝" w:eastAsia="ＭＳ 明朝" w:cs="ＭＳ 明朝"/>
        </w:rPr>
      </w:pPr>
    </w:p>
    <w:p w14:paraId="713ED48E" w14:textId="3BADF673" w:rsidR="00F74088" w:rsidRPr="001D63EE" w:rsidRDefault="00F74088" w:rsidP="001D63EE">
      <w:pPr>
        <w:pStyle w:val="Default"/>
        <w:spacing w:line="480" w:lineRule="auto"/>
        <w:ind w:firstLineChars="1400" w:firstLine="3360"/>
        <w:rPr>
          <w:rFonts w:ascii="ＭＳ 明朝" w:eastAsia="ＭＳ 明朝" w:cs="ＭＳ 明朝"/>
        </w:rPr>
      </w:pPr>
      <w:r w:rsidRPr="001D63EE">
        <w:rPr>
          <w:rFonts w:ascii="ＭＳ 明朝" w:eastAsia="ＭＳ 明朝" w:cs="ＭＳ 明朝" w:hint="eastAsia"/>
        </w:rPr>
        <w:t>所在地</w:t>
      </w:r>
      <w:r w:rsidRPr="001D63EE">
        <w:rPr>
          <w:rFonts w:ascii="ＭＳ 明朝" w:eastAsia="ＭＳ 明朝" w:cs="ＭＳ 明朝"/>
        </w:rPr>
        <w:t xml:space="preserve"> </w:t>
      </w:r>
    </w:p>
    <w:p w14:paraId="126D3A68" w14:textId="77777777" w:rsidR="00F74088" w:rsidRPr="001D63EE" w:rsidRDefault="00F74088" w:rsidP="001D63EE">
      <w:pPr>
        <w:pStyle w:val="Default"/>
        <w:spacing w:line="480" w:lineRule="auto"/>
        <w:ind w:firstLineChars="1400" w:firstLine="3360"/>
        <w:rPr>
          <w:rFonts w:ascii="ＭＳ 明朝" w:eastAsia="ＭＳ 明朝" w:cs="ＭＳ 明朝"/>
        </w:rPr>
      </w:pPr>
      <w:r w:rsidRPr="001D63EE">
        <w:rPr>
          <w:rFonts w:ascii="ＭＳ 明朝" w:eastAsia="ＭＳ 明朝" w:cs="ＭＳ 明朝" w:hint="eastAsia"/>
        </w:rPr>
        <w:t>商号又は名称</w:t>
      </w:r>
    </w:p>
    <w:p w14:paraId="03667423" w14:textId="21E1A34A" w:rsidR="00F74088" w:rsidRPr="001D63EE" w:rsidRDefault="00F74088" w:rsidP="001D63EE">
      <w:pPr>
        <w:pStyle w:val="Default"/>
        <w:spacing w:line="480" w:lineRule="auto"/>
        <w:ind w:firstLineChars="1400" w:firstLine="3360"/>
        <w:rPr>
          <w:rFonts w:ascii="ＭＳ 明朝" w:eastAsia="ＭＳ 明朝" w:cs="ＭＳ 明朝"/>
        </w:rPr>
      </w:pPr>
      <w:r w:rsidRPr="001D63EE">
        <w:rPr>
          <w:rFonts w:ascii="ＭＳ 明朝" w:eastAsia="ＭＳ 明朝" w:cs="ＭＳ 明朝" w:hint="eastAsia"/>
        </w:rPr>
        <w:t>代表者職氏名</w:t>
      </w:r>
      <w:r w:rsidR="001D63EE">
        <w:rPr>
          <w:rFonts w:ascii="ＭＳ 明朝" w:eastAsia="ＭＳ 明朝" w:cs="ＭＳ 明朝" w:hint="eastAsia"/>
        </w:rPr>
        <w:t xml:space="preserve">　　　　　　　　　　　　　　</w:t>
      </w:r>
      <w:r w:rsidR="001D63EE">
        <w:rPr>
          <w:rFonts w:ascii="ＭＳ 明朝" w:eastAsia="ＭＳ 明朝" w:cs="ＭＳ 明朝"/>
        </w:rPr>
        <w:fldChar w:fldCharType="begin"/>
      </w:r>
      <w:r w:rsidR="001D63EE">
        <w:rPr>
          <w:rFonts w:ascii="ＭＳ 明朝" w:eastAsia="ＭＳ 明朝" w:cs="ＭＳ 明朝"/>
        </w:rPr>
        <w:instrText xml:space="preserve"> </w:instrText>
      </w:r>
      <w:r w:rsidR="001D63EE">
        <w:rPr>
          <w:rFonts w:ascii="ＭＳ 明朝" w:eastAsia="ＭＳ 明朝" w:cs="ＭＳ 明朝" w:hint="eastAsia"/>
        </w:rPr>
        <w:instrText>eq \o\ac(○,印)</w:instrText>
      </w:r>
      <w:r w:rsidR="001D63EE">
        <w:rPr>
          <w:rFonts w:ascii="ＭＳ 明朝" w:eastAsia="ＭＳ 明朝" w:cs="ＭＳ 明朝"/>
        </w:rPr>
        <w:fldChar w:fldCharType="end"/>
      </w:r>
    </w:p>
    <w:p w14:paraId="0C8219B7" w14:textId="77777777" w:rsidR="00E47C03" w:rsidRPr="001D63EE" w:rsidRDefault="00F74088" w:rsidP="001D63EE">
      <w:pPr>
        <w:spacing w:line="480" w:lineRule="auto"/>
        <w:ind w:firstLineChars="1600" w:firstLine="3360"/>
        <w:rPr>
          <w:szCs w:val="21"/>
        </w:rPr>
      </w:pPr>
      <w:r w:rsidRPr="001D63EE">
        <w:rPr>
          <w:rFonts w:ascii="ＭＳ 明朝" w:eastAsia="ＭＳ 明朝" w:cs="ＭＳ 明朝" w:hint="eastAsia"/>
          <w:szCs w:val="21"/>
        </w:rPr>
        <w:t>（共同企業体の場合は、代表企業が提出すること。）</w:t>
      </w:r>
    </w:p>
    <w:sectPr w:rsidR="00E47C03" w:rsidRPr="001D63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7BAC3" w14:textId="77777777" w:rsidR="00A65887" w:rsidRDefault="00A65887" w:rsidP="0070319D">
      <w:r>
        <w:separator/>
      </w:r>
    </w:p>
  </w:endnote>
  <w:endnote w:type="continuationSeparator" w:id="0">
    <w:p w14:paraId="0DECB909" w14:textId="77777777" w:rsidR="00A65887" w:rsidRDefault="00A65887" w:rsidP="0070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814CC" w14:textId="77777777" w:rsidR="00A65887" w:rsidRDefault="00A65887" w:rsidP="0070319D">
      <w:r>
        <w:separator/>
      </w:r>
    </w:p>
  </w:footnote>
  <w:footnote w:type="continuationSeparator" w:id="0">
    <w:p w14:paraId="148CF857" w14:textId="77777777" w:rsidR="00A65887" w:rsidRDefault="00A65887" w:rsidP="00703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88"/>
    <w:rsid w:val="000126BC"/>
    <w:rsid w:val="00063564"/>
    <w:rsid w:val="00096C19"/>
    <w:rsid w:val="00147A3A"/>
    <w:rsid w:val="001A1D4B"/>
    <w:rsid w:val="001D63EE"/>
    <w:rsid w:val="00386487"/>
    <w:rsid w:val="0043167F"/>
    <w:rsid w:val="004379BC"/>
    <w:rsid w:val="005F5E02"/>
    <w:rsid w:val="006A3601"/>
    <w:rsid w:val="0070319D"/>
    <w:rsid w:val="00706E6E"/>
    <w:rsid w:val="00861B2A"/>
    <w:rsid w:val="008F6EC5"/>
    <w:rsid w:val="00A51FFB"/>
    <w:rsid w:val="00A65887"/>
    <w:rsid w:val="00AA5C2F"/>
    <w:rsid w:val="00AF31E7"/>
    <w:rsid w:val="00B426FF"/>
    <w:rsid w:val="00D17639"/>
    <w:rsid w:val="00D61D2D"/>
    <w:rsid w:val="00E41FB0"/>
    <w:rsid w:val="00E47C03"/>
    <w:rsid w:val="00F7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59F6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6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408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031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319D"/>
  </w:style>
  <w:style w:type="paragraph" w:styleId="a5">
    <w:name w:val="footer"/>
    <w:basedOn w:val="a"/>
    <w:link w:val="a6"/>
    <w:uiPriority w:val="99"/>
    <w:unhideWhenUsed/>
    <w:rsid w:val="00703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319D"/>
  </w:style>
  <w:style w:type="paragraph" w:styleId="a7">
    <w:name w:val="Revision"/>
    <w:hidden/>
    <w:uiPriority w:val="99"/>
    <w:semiHidden/>
    <w:rsid w:val="00706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0722d7-4444-4692-b797-2dd61813a3c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E4D5AB462B3E49AA23597DE8EA1548" ma:contentTypeVersion="12" ma:contentTypeDescription="新しいドキュメントを作成します。" ma:contentTypeScope="" ma:versionID="5ad32330459ad637a9e8895ba82e13eb">
  <xsd:schema xmlns:xsd="http://www.w3.org/2001/XMLSchema" xmlns:xs="http://www.w3.org/2001/XMLSchema" xmlns:p="http://schemas.microsoft.com/office/2006/metadata/properties" xmlns:ns2="320722d7-4444-4692-b797-2dd61813a3c3" xmlns:ns3="f3789f59-795a-41f0-9f91-1a772186b4df" targetNamespace="http://schemas.microsoft.com/office/2006/metadata/properties" ma:root="true" ma:fieldsID="9fec26341d1ea0a74581e474ed989f39" ns2:_="" ns3:_="">
    <xsd:import namespace="320722d7-4444-4692-b797-2dd61813a3c3"/>
    <xsd:import namespace="f3789f59-795a-41f0-9f91-1a772186b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722d7-4444-4692-b797-2dd61813a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a95d1507-21fd-45cf-866d-ceae8a82a7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89f59-795a-41f0-9f91-1a772186b4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000F51-1E98-4383-9BFF-910F5210BA83}">
  <ds:schemaRefs>
    <ds:schemaRef ds:uri="http://schemas.microsoft.com/office/2006/metadata/properties"/>
    <ds:schemaRef ds:uri="http://schemas.microsoft.com/office/infopath/2007/PartnerControls"/>
    <ds:schemaRef ds:uri="320722d7-4444-4692-b797-2dd61813a3c3"/>
  </ds:schemaRefs>
</ds:datastoreItem>
</file>

<file path=customXml/itemProps2.xml><?xml version="1.0" encoding="utf-8"?>
<ds:datastoreItem xmlns:ds="http://schemas.openxmlformats.org/officeDocument/2006/customXml" ds:itemID="{C44ADE5A-CCD6-4972-BC46-595744164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288D13-7F79-476C-AEA5-24EC3217C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722d7-4444-4692-b797-2dd61813a3c3"/>
    <ds:schemaRef ds:uri="f3789f59-795a-41f0-9f91-1a772186b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2023-05-22T23:39:00Z</dcterms:created>
  <dcterms:modified xsi:type="dcterms:W3CDTF">2024-01-15T02:30:00Z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0x010100D3E4D5AB462B3E49AA23597DE8EA1548</vt:lpwstr>
  </property>
</Properties>
</file>