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BDAA" w14:textId="262CDF31" w:rsidR="00DC016F" w:rsidRPr="002529CD" w:rsidRDefault="00DC016F" w:rsidP="008F5BC2">
      <w:pPr>
        <w:jc w:val="left"/>
        <w:rPr>
          <w:rFonts w:ascii="ＭＳ ゴシック" w:eastAsia="ＭＳ ゴシック" w:hAnsi="ＭＳ ゴシック"/>
          <w:sz w:val="40"/>
          <w:szCs w:val="40"/>
        </w:rPr>
      </w:pPr>
      <w:r w:rsidRPr="0064350E">
        <w:rPr>
          <w:rFonts w:ascii="ＭＳ ゴシック" w:eastAsia="ＭＳ ゴシック" w:hAnsi="ＭＳ ゴシック" w:hint="eastAsia"/>
          <w:sz w:val="28"/>
          <w:szCs w:val="36"/>
          <w:bdr w:val="single" w:sz="4" w:space="0" w:color="auto"/>
        </w:rPr>
        <w:t xml:space="preserve">様式 </w:t>
      </w:r>
      <w:r w:rsidR="00CD5906">
        <w:rPr>
          <w:rFonts w:ascii="ＭＳ ゴシック" w:eastAsia="ＭＳ ゴシック" w:hAnsi="ＭＳ ゴシック" w:hint="eastAsia"/>
          <w:sz w:val="28"/>
          <w:szCs w:val="36"/>
          <w:bdr w:val="single" w:sz="4" w:space="0" w:color="auto"/>
        </w:rPr>
        <w:t>６</w:t>
      </w:r>
    </w:p>
    <w:p w14:paraId="794F33C9" w14:textId="7F4F2BB9" w:rsidR="003770EA" w:rsidRPr="002529CD" w:rsidRDefault="003770EA" w:rsidP="00D01F79">
      <w:pPr>
        <w:jc w:val="right"/>
        <w:rPr>
          <w:rFonts w:ascii="ＭＳ ゴシック" w:eastAsia="ＭＳ ゴシック" w:hAnsi="ＭＳ ゴシック"/>
          <w:sz w:val="40"/>
          <w:szCs w:val="40"/>
        </w:rPr>
      </w:pPr>
    </w:p>
    <w:p w14:paraId="6E82ACD0" w14:textId="16122973" w:rsidR="003770EA" w:rsidRPr="002529CD" w:rsidRDefault="00104D95" w:rsidP="003770EA">
      <w:pPr>
        <w:spacing w:line="484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2529CD">
        <w:rPr>
          <w:rFonts w:ascii="ＭＳ ゴシック" w:eastAsia="ＭＳ ゴシック" w:hAnsi="ＭＳ ゴシック"/>
          <w:sz w:val="40"/>
          <w:szCs w:val="40"/>
        </w:rPr>
        <w:t>委</w:t>
      </w:r>
      <w:r w:rsidRPr="002529C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3770EA" w:rsidRPr="002529CD">
        <w:rPr>
          <w:rFonts w:ascii="ＭＳ ゴシック" w:eastAsia="ＭＳ ゴシック" w:hAnsi="ＭＳ ゴシック"/>
          <w:sz w:val="40"/>
          <w:szCs w:val="40"/>
        </w:rPr>
        <w:t>任　状</w:t>
      </w:r>
    </w:p>
    <w:p w14:paraId="262C9F13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18DF6AF4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4E16DE51" w14:textId="5C03F16F" w:rsidR="00B041FE" w:rsidRPr="002529CD" w:rsidRDefault="003770EA" w:rsidP="002529CD">
      <w:pPr>
        <w:spacing w:line="269" w:lineRule="exact"/>
        <w:ind w:left="238" w:hangingChars="100" w:hanging="238"/>
        <w:jc w:val="righ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/>
          <w:spacing w:val="-1"/>
          <w:sz w:val="24"/>
          <w:szCs w:val="32"/>
        </w:rPr>
        <w:t xml:space="preserve">                                                                </w:t>
      </w:r>
      <w:r w:rsidR="00B041FE" w:rsidRPr="002529CD">
        <w:rPr>
          <w:rFonts w:ascii="ＭＳ ゴシック" w:eastAsia="ＭＳ ゴシック" w:hAnsi="ＭＳ ゴシック" w:hint="eastAsia"/>
          <w:spacing w:val="-1"/>
          <w:sz w:val="24"/>
          <w:szCs w:val="32"/>
        </w:rPr>
        <w:t xml:space="preserve">　</w:t>
      </w:r>
      <w:r w:rsidR="00FD1466"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　　　　　　　</w:t>
      </w:r>
      <w:r w:rsidRPr="002529CD">
        <w:rPr>
          <w:rFonts w:ascii="ＭＳ ゴシック" w:eastAsia="ＭＳ ゴシック" w:hAnsi="ＭＳ ゴシック"/>
          <w:sz w:val="24"/>
          <w:szCs w:val="32"/>
        </w:rPr>
        <w:t>年　　月　　日</w:t>
      </w:r>
    </w:p>
    <w:p w14:paraId="5E5BB4CC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7F33DB1C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02613D43" w14:textId="77777777" w:rsidR="00D01F79" w:rsidRPr="002529CD" w:rsidRDefault="00D01F79" w:rsidP="00D01F79">
      <w:pPr>
        <w:spacing w:before="48" w:line="240" w:lineRule="exact"/>
        <w:ind w:leftChars="-1" w:left="-2" w:right="1728"/>
        <w:rPr>
          <w:rFonts w:ascii="ＭＳ ゴシック" w:eastAsia="ＭＳ ゴシック" w:hAnsi="ＭＳ ゴシック"/>
          <w:sz w:val="24"/>
          <w:szCs w:val="22"/>
        </w:rPr>
      </w:pPr>
      <w:r w:rsidRPr="002529CD">
        <w:rPr>
          <w:rFonts w:ascii="ＭＳ ゴシック" w:eastAsia="ＭＳ ゴシック" w:hAnsi="ＭＳ ゴシック" w:hint="eastAsia"/>
          <w:sz w:val="24"/>
          <w:szCs w:val="22"/>
        </w:rPr>
        <w:t>公益社団法人２０２５年日本国際博覧会協会</w:t>
      </w:r>
    </w:p>
    <w:p w14:paraId="6777F773" w14:textId="77777777" w:rsidR="00D01F79" w:rsidRPr="002529CD" w:rsidRDefault="00D01F79" w:rsidP="00D01F79">
      <w:pPr>
        <w:spacing w:before="48" w:line="240" w:lineRule="exact"/>
        <w:ind w:leftChars="-1" w:left="-2" w:right="1728" w:firstLineChars="100" w:firstLine="240"/>
        <w:rPr>
          <w:rFonts w:ascii="ＭＳ ゴシック" w:eastAsia="ＭＳ ゴシック" w:hAnsi="ＭＳ ゴシック"/>
          <w:sz w:val="32"/>
          <w:szCs w:val="22"/>
        </w:rPr>
      </w:pPr>
      <w:r w:rsidRPr="002529CD">
        <w:rPr>
          <w:rFonts w:ascii="ＭＳ ゴシック" w:eastAsia="ＭＳ ゴシック" w:hAnsi="ＭＳ ゴシック" w:hint="eastAsia"/>
          <w:sz w:val="24"/>
          <w:szCs w:val="22"/>
        </w:rPr>
        <w:t xml:space="preserve">事務総長　石毛　博行　　　</w:t>
      </w:r>
      <w:r w:rsidRPr="002529CD">
        <w:rPr>
          <w:rFonts w:ascii="ＭＳ ゴシック" w:eastAsia="ＭＳ ゴシック" w:hAnsi="ＭＳ ゴシック" w:hint="eastAsia"/>
          <w:sz w:val="32"/>
          <w:szCs w:val="22"/>
        </w:rPr>
        <w:t xml:space="preserve">　　</w:t>
      </w:r>
      <w:r w:rsidRPr="002529CD">
        <w:rPr>
          <w:rFonts w:ascii="ＭＳ ゴシック" w:eastAsia="ＭＳ ゴシック" w:hAnsi="ＭＳ ゴシック" w:hint="eastAsia"/>
          <w:sz w:val="24"/>
          <w:szCs w:val="20"/>
        </w:rPr>
        <w:t>様</w:t>
      </w:r>
    </w:p>
    <w:p w14:paraId="005CD4E5" w14:textId="77777777" w:rsidR="00D01F79" w:rsidRPr="002529CD" w:rsidRDefault="00D01F79" w:rsidP="00D01F79">
      <w:pPr>
        <w:spacing w:before="48" w:line="240" w:lineRule="exact"/>
        <w:ind w:leftChars="-1" w:left="-2" w:right="1728" w:firstLineChars="100" w:firstLine="320"/>
        <w:rPr>
          <w:rFonts w:ascii="ＭＳ ゴシック" w:eastAsia="ＭＳ ゴシック" w:hAnsi="ＭＳ ゴシック"/>
          <w:sz w:val="32"/>
          <w:szCs w:val="22"/>
        </w:rPr>
      </w:pPr>
    </w:p>
    <w:p w14:paraId="5C0F9CF4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5E052E3B" w14:textId="1E52057E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/>
          <w:spacing w:val="-1"/>
          <w:sz w:val="24"/>
          <w:szCs w:val="32"/>
        </w:rPr>
        <w:t xml:space="preserve">                                    </w:t>
      </w:r>
      <w:r w:rsidRPr="002529CD">
        <w:rPr>
          <w:rFonts w:ascii="ＭＳ ゴシック" w:eastAsia="ＭＳ ゴシック" w:hAnsi="ＭＳ ゴシック"/>
          <w:sz w:val="24"/>
          <w:szCs w:val="32"/>
        </w:rPr>
        <w:t xml:space="preserve">　</w:t>
      </w:r>
      <w:r w:rsidR="00FD1466"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　</w:t>
      </w:r>
      <w:r w:rsidRPr="002529CD">
        <w:rPr>
          <w:rFonts w:ascii="ＭＳ ゴシック" w:eastAsia="ＭＳ ゴシック" w:hAnsi="ＭＳ ゴシック"/>
          <w:sz w:val="24"/>
          <w:szCs w:val="32"/>
        </w:rPr>
        <w:t>住　　　　所</w:t>
      </w:r>
    </w:p>
    <w:p w14:paraId="07CB80D4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2519EE01" w14:textId="4BA98844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/>
          <w:sz w:val="24"/>
          <w:szCs w:val="32"/>
        </w:rPr>
        <w:t xml:space="preserve">　　　　　　　　　　　　　　　　　　</w:t>
      </w:r>
      <w:r w:rsidR="00403877"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 </w:t>
      </w:r>
      <w:r w:rsidR="00FD1466"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　</w:t>
      </w:r>
      <w:r w:rsidRPr="002529CD">
        <w:rPr>
          <w:rFonts w:ascii="ＭＳ ゴシック" w:eastAsia="ＭＳ ゴシック" w:hAnsi="ＭＳ ゴシック"/>
          <w:w w:val="87"/>
          <w:kern w:val="0"/>
          <w:sz w:val="24"/>
          <w:szCs w:val="32"/>
          <w:fitText w:val="1260" w:id="-1505964544"/>
        </w:rPr>
        <w:t>商号又は名</w:t>
      </w:r>
      <w:r w:rsidRPr="002529CD">
        <w:rPr>
          <w:rFonts w:ascii="ＭＳ ゴシック" w:eastAsia="ＭＳ ゴシック" w:hAnsi="ＭＳ ゴシック"/>
          <w:spacing w:val="5"/>
          <w:w w:val="87"/>
          <w:kern w:val="0"/>
          <w:sz w:val="24"/>
          <w:szCs w:val="32"/>
          <w:fitText w:val="1260" w:id="-1505964544"/>
        </w:rPr>
        <w:t>称</w:t>
      </w:r>
    </w:p>
    <w:p w14:paraId="6ECC5D8C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312DC51D" w14:textId="7CC810C4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/>
          <w:spacing w:val="-1"/>
          <w:sz w:val="24"/>
          <w:szCs w:val="32"/>
        </w:rPr>
        <w:t xml:space="preserve">                                    </w:t>
      </w:r>
      <w:r w:rsidRPr="002529CD">
        <w:rPr>
          <w:rFonts w:ascii="ＭＳ ゴシック" w:eastAsia="ＭＳ ゴシック" w:hAnsi="ＭＳ ゴシック"/>
          <w:sz w:val="24"/>
          <w:szCs w:val="32"/>
        </w:rPr>
        <w:t xml:space="preserve">　</w:t>
      </w:r>
      <w:r w:rsidR="00FD1466"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　</w:t>
      </w:r>
      <w:r w:rsidR="004520BA" w:rsidRPr="002529CD">
        <w:rPr>
          <w:rFonts w:ascii="ＭＳ ゴシック" w:eastAsia="ＭＳ ゴシック" w:hAnsi="ＭＳ ゴシック" w:hint="eastAsia"/>
          <w:spacing w:val="15"/>
          <w:kern w:val="0"/>
          <w:sz w:val="24"/>
          <w:szCs w:val="32"/>
          <w:fitText w:val="1260" w:id="-1505964543"/>
        </w:rPr>
        <w:t>代表者氏</w:t>
      </w:r>
      <w:r w:rsidR="004520BA" w:rsidRPr="002529CD">
        <w:rPr>
          <w:rFonts w:ascii="ＭＳ ゴシック" w:eastAsia="ＭＳ ゴシック" w:hAnsi="ＭＳ ゴシック" w:hint="eastAsia"/>
          <w:spacing w:val="-30"/>
          <w:kern w:val="0"/>
          <w:sz w:val="24"/>
          <w:szCs w:val="32"/>
          <w:fitText w:val="1260" w:id="-1505964543"/>
        </w:rPr>
        <w:t>名</w:t>
      </w:r>
      <w:r w:rsidRPr="002529CD">
        <w:rPr>
          <w:rFonts w:ascii="ＭＳ ゴシック" w:eastAsia="ＭＳ ゴシック" w:hAnsi="ＭＳ ゴシック"/>
          <w:sz w:val="24"/>
          <w:szCs w:val="32"/>
        </w:rPr>
        <w:t xml:space="preserve">　　　　　　　　　　　</w:t>
      </w:r>
      <w:r w:rsidR="00F73D04">
        <w:rPr>
          <w:rFonts w:ascii="ＭＳ ゴシック" w:eastAsia="ＭＳ ゴシック" w:hAnsi="ＭＳ ゴシック" w:hint="eastAsia"/>
          <w:sz w:val="24"/>
          <w:szCs w:val="32"/>
        </w:rPr>
        <w:t xml:space="preserve"> </w:t>
      </w:r>
      <w:r w:rsidR="00F73D04">
        <w:rPr>
          <w:rFonts w:ascii="ＭＳ ゴシック" w:eastAsia="ＭＳ ゴシック" w:hAnsi="ＭＳ ゴシック"/>
          <w:sz w:val="24"/>
          <w:szCs w:val="32"/>
        </w:rPr>
        <w:t xml:space="preserve">    </w:t>
      </w:r>
      <w:r w:rsidR="00F73D04">
        <w:rPr>
          <w:rFonts w:ascii="ＭＳ ゴシック" w:eastAsia="ＭＳ ゴシック" w:hAnsi="ＭＳ ゴシック" w:hint="eastAsia"/>
          <w:sz w:val="24"/>
          <w:szCs w:val="32"/>
        </w:rPr>
        <w:t>印</w:t>
      </w:r>
    </w:p>
    <w:p w14:paraId="43EFA9C0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5C4FF7C6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02E15CA5" w14:textId="77777777" w:rsidR="003770EA" w:rsidRPr="00F73D04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1AABE722" w14:textId="14518937" w:rsidR="003770EA" w:rsidRPr="00F73D04" w:rsidRDefault="003770EA" w:rsidP="00A50282">
      <w:pPr>
        <w:spacing w:line="340" w:lineRule="exact"/>
        <w:ind w:firstLineChars="118" w:firstLine="283"/>
        <w:rPr>
          <w:rFonts w:ascii="ＭＳ ゴシック" w:eastAsia="ＭＳ ゴシック" w:hAnsi="ＭＳ ゴシック"/>
          <w:sz w:val="24"/>
        </w:rPr>
      </w:pPr>
      <w:r w:rsidRPr="00F73D04">
        <w:rPr>
          <w:rFonts w:ascii="ＭＳ ゴシック" w:eastAsia="ＭＳ ゴシック" w:hAnsi="ＭＳ ゴシック"/>
          <w:sz w:val="24"/>
          <w:szCs w:val="32"/>
        </w:rPr>
        <w:t>私は、下記の者を代理人と定め</w:t>
      </w:r>
      <w:r w:rsidRPr="00F73D04">
        <w:rPr>
          <w:rFonts w:ascii="ＭＳ ゴシック" w:eastAsia="ＭＳ ゴシック" w:hAnsi="ＭＳ ゴシック"/>
          <w:sz w:val="24"/>
        </w:rPr>
        <w:t>、</w:t>
      </w:r>
      <w:r w:rsidR="00FB41CA" w:rsidRPr="00F73D04">
        <w:rPr>
          <w:rFonts w:ascii="ＭＳ ゴシック" w:eastAsia="ＭＳ ゴシック" w:hAnsi="ＭＳ ゴシック" w:hint="eastAsia"/>
          <w:sz w:val="24"/>
        </w:rPr>
        <w:t>「</w:t>
      </w:r>
      <w:r w:rsidR="00A50282" w:rsidRPr="00A50282">
        <w:rPr>
          <w:rFonts w:ascii="ＭＳ ゴシック" w:eastAsia="ＭＳ ゴシック" w:hAnsi="ＭＳ ゴシック" w:hint="eastAsia"/>
          <w:sz w:val="24"/>
        </w:rPr>
        <w:t xml:space="preserve">2025年日本国際博覧会　</w:t>
      </w:r>
      <w:ins w:id="0" w:author="作成者">
        <w:r w:rsidR="000446DA">
          <w:rPr>
            <w:rFonts w:ascii="ＭＳ ゴシック" w:eastAsia="ＭＳ ゴシック" w:hAnsi="ＭＳ ゴシック" w:hint="eastAsia"/>
            <w:sz w:val="24"/>
          </w:rPr>
          <w:t xml:space="preserve">未来社会ショーケース事業 </w:t>
        </w:r>
      </w:ins>
      <w:r w:rsidR="00A50282" w:rsidRPr="00A50282">
        <w:rPr>
          <w:rFonts w:ascii="ＭＳ ゴシック" w:eastAsia="ＭＳ ゴシック" w:hAnsi="ＭＳ ゴシック" w:hint="eastAsia"/>
          <w:sz w:val="24"/>
        </w:rPr>
        <w:t>フューチャーライフ万博「未来の都市」運営及び広報・プロモーション業務</w:t>
      </w:r>
      <w:r w:rsidR="00BC008B" w:rsidRPr="00F73D04">
        <w:rPr>
          <w:rFonts w:ascii="ＭＳ ゴシック" w:eastAsia="ＭＳ ゴシック" w:hAnsi="ＭＳ ゴシック" w:cs="ＭＳ ゴシック" w:hint="eastAsia"/>
          <w:kern w:val="0"/>
          <w:sz w:val="24"/>
        </w:rPr>
        <w:t>」</w:t>
      </w:r>
      <w:r w:rsidRPr="00F73D04">
        <w:rPr>
          <w:rFonts w:ascii="ＭＳ ゴシック" w:eastAsia="ＭＳ ゴシック" w:hAnsi="ＭＳ ゴシック"/>
          <w:sz w:val="24"/>
        </w:rPr>
        <w:t>に関し、次の事項に関する権限を委任します。</w:t>
      </w:r>
    </w:p>
    <w:p w14:paraId="4FCEB7E1" w14:textId="77777777" w:rsidR="003770EA" w:rsidRPr="00F73D04" w:rsidRDefault="003770EA" w:rsidP="00B041FE">
      <w:pPr>
        <w:spacing w:line="269" w:lineRule="exact"/>
        <w:rPr>
          <w:rFonts w:ascii="ＭＳ ゴシック" w:eastAsia="ＭＳ ゴシック" w:hAnsi="ＭＳ ゴシック"/>
          <w:sz w:val="24"/>
        </w:rPr>
      </w:pPr>
    </w:p>
    <w:p w14:paraId="487109E1" w14:textId="4E3183B8" w:rsidR="003770EA" w:rsidRPr="00F73D04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5C97101F" w14:textId="77777777" w:rsidR="008C683D" w:rsidRPr="002529CD" w:rsidRDefault="008C683D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3394E018" w14:textId="211815DE" w:rsidR="003770EA" w:rsidRPr="00F73D04" w:rsidRDefault="003770EA" w:rsidP="002529CD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/>
          <w:spacing w:val="-1"/>
          <w:sz w:val="24"/>
          <w:szCs w:val="32"/>
        </w:rPr>
        <w:t xml:space="preserve">  </w:t>
      </w:r>
      <w:r w:rsidRPr="002529CD">
        <w:rPr>
          <w:rFonts w:ascii="ＭＳ ゴシック" w:eastAsia="ＭＳ ゴシック" w:hAnsi="ＭＳ ゴシック"/>
          <w:sz w:val="24"/>
          <w:szCs w:val="32"/>
        </w:rPr>
        <w:t>委任事項</w:t>
      </w:r>
      <w:r w:rsidR="002529CD" w:rsidRPr="00F73D04">
        <w:rPr>
          <w:rFonts w:ascii="ＭＳ ゴシック" w:eastAsia="ＭＳ ゴシック" w:hAnsi="ＭＳ ゴシック" w:hint="eastAsia"/>
          <w:sz w:val="24"/>
          <w:szCs w:val="32"/>
        </w:rPr>
        <w:t>：</w:t>
      </w:r>
      <w:r w:rsidR="00CA7FC1" w:rsidRPr="00F73D04">
        <w:rPr>
          <w:rFonts w:ascii="ＭＳ ゴシック" w:eastAsia="ＭＳ ゴシック" w:hAnsi="ＭＳ ゴシック" w:hint="eastAsia"/>
          <w:sz w:val="24"/>
          <w:szCs w:val="32"/>
        </w:rPr>
        <w:t>本事業の提案応募</w:t>
      </w:r>
      <w:r w:rsidR="006A5682" w:rsidRPr="00F73D04">
        <w:rPr>
          <w:rFonts w:ascii="ＭＳ ゴシック" w:eastAsia="ＭＳ ゴシック" w:hAnsi="ＭＳ ゴシック" w:hint="eastAsia"/>
          <w:sz w:val="24"/>
          <w:szCs w:val="32"/>
        </w:rPr>
        <w:t>及び契約</w:t>
      </w:r>
      <w:r w:rsidRPr="00F73D04">
        <w:rPr>
          <w:rFonts w:ascii="ＭＳ ゴシック" w:eastAsia="ＭＳ ゴシック" w:hAnsi="ＭＳ ゴシック"/>
          <w:sz w:val="24"/>
          <w:szCs w:val="32"/>
        </w:rPr>
        <w:t>に関すること</w:t>
      </w:r>
    </w:p>
    <w:p w14:paraId="7165CD03" w14:textId="77777777" w:rsidR="003770EA" w:rsidRPr="00F73D04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6976D330" w14:textId="77777777" w:rsidR="0051765B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pacing w:val="-1"/>
          <w:sz w:val="24"/>
          <w:szCs w:val="32"/>
        </w:rPr>
      </w:pPr>
      <w:r w:rsidRPr="002529CD">
        <w:rPr>
          <w:rFonts w:ascii="ＭＳ ゴシック" w:eastAsia="ＭＳ ゴシック" w:hAnsi="ＭＳ ゴシック"/>
          <w:spacing w:val="-1"/>
          <w:sz w:val="24"/>
          <w:szCs w:val="32"/>
        </w:rPr>
        <w:t xml:space="preserve">                </w:t>
      </w:r>
    </w:p>
    <w:p w14:paraId="430E7D23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1DE39051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3E243CC8" w14:textId="77777777" w:rsidR="003770EA" w:rsidRPr="002529CD" w:rsidRDefault="003770EA" w:rsidP="003770EA">
      <w:pPr>
        <w:spacing w:line="269" w:lineRule="exact"/>
        <w:jc w:val="center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/>
          <w:sz w:val="24"/>
          <w:szCs w:val="32"/>
        </w:rPr>
        <w:t>記</w:t>
      </w:r>
    </w:p>
    <w:p w14:paraId="0F3C97D4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22996B52" w14:textId="77777777" w:rsidR="003770EA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72B6F151" w14:textId="77777777" w:rsidR="00E35656" w:rsidRPr="002529CD" w:rsidRDefault="00E35656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6F54AA08" w14:textId="77777777" w:rsidR="00E35656" w:rsidRPr="002529CD" w:rsidRDefault="003770EA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/>
          <w:spacing w:val="-1"/>
          <w:sz w:val="24"/>
          <w:szCs w:val="32"/>
        </w:rPr>
        <w:t xml:space="preserve">          </w:t>
      </w:r>
      <w:r w:rsidRPr="002529CD">
        <w:rPr>
          <w:rFonts w:ascii="ＭＳ ゴシック" w:eastAsia="ＭＳ ゴシック" w:hAnsi="ＭＳ ゴシック"/>
          <w:sz w:val="24"/>
          <w:szCs w:val="32"/>
        </w:rPr>
        <w:t>代理人</w:t>
      </w:r>
      <w:r w:rsidR="00E35656"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役職・</w:t>
      </w:r>
      <w:r w:rsidRPr="002529CD">
        <w:rPr>
          <w:rFonts w:ascii="ＭＳ ゴシック" w:eastAsia="ＭＳ ゴシック" w:hAnsi="ＭＳ ゴシック"/>
          <w:sz w:val="24"/>
          <w:szCs w:val="32"/>
        </w:rPr>
        <w:t>氏名</w:t>
      </w:r>
    </w:p>
    <w:p w14:paraId="1E0BED9E" w14:textId="77777777" w:rsidR="00E35656" w:rsidRPr="002529CD" w:rsidRDefault="00E35656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　　　　　　　</w:t>
      </w:r>
    </w:p>
    <w:p w14:paraId="4AA791DA" w14:textId="449062FC" w:rsidR="003770EA" w:rsidRPr="002529CD" w:rsidRDefault="00E35656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　　　　　　　連絡先（電話番号）</w:t>
      </w:r>
    </w:p>
    <w:p w14:paraId="72322B65" w14:textId="09B7B755" w:rsidR="00A81C49" w:rsidRPr="002529CD" w:rsidRDefault="00A81C49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6800F23F" w14:textId="075A47D6" w:rsidR="00A81C49" w:rsidRPr="002529CD" w:rsidRDefault="00A81C49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p w14:paraId="6A7376F0" w14:textId="77777777" w:rsidR="00A81C49" w:rsidRPr="002529CD" w:rsidRDefault="00A81C49" w:rsidP="00A81C49">
      <w:pPr>
        <w:wordWrap w:val="0"/>
        <w:spacing w:line="37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730BA" wp14:editId="0C644EBC">
                <wp:simplePos x="0" y="0"/>
                <wp:positionH relativeFrom="margin">
                  <wp:posOffset>2822527</wp:posOffset>
                </wp:positionH>
                <wp:positionV relativeFrom="paragraph">
                  <wp:posOffset>217366</wp:posOffset>
                </wp:positionV>
                <wp:extent cx="1143000" cy="1116965"/>
                <wp:effectExtent l="0" t="0" r="19050" b="2603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16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0A54DA" id="Oval 3" o:spid="_x0000_s1026" style="position:absolute;left:0;text-align:left;margin-left:222.25pt;margin-top:17.1pt;width:90pt;height:87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">
                <v:stroke dashstyle="dash"/>
                <v:textbox inset="5.85pt,.7pt,5.85pt,.7pt"/>
                <w10:wrap anchorx="margin"/>
              </v:oval>
            </w:pict>
          </mc:Fallback>
        </mc:AlternateContent>
      </w:r>
    </w:p>
    <w:p w14:paraId="6AA6B7A4" w14:textId="77777777" w:rsidR="00A81C49" w:rsidRPr="002529CD" w:rsidRDefault="00A81C49" w:rsidP="00A81C49">
      <w:pPr>
        <w:wordWrap w:val="0"/>
        <w:spacing w:line="37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　　　　　　　　　　　　　　　　　　　　　　　　　　　　　　　　　　　　　　　　　</w:t>
      </w:r>
    </w:p>
    <w:p w14:paraId="18E00258" w14:textId="21F163C2" w:rsidR="00A81C49" w:rsidRPr="002529CD" w:rsidRDefault="00A81C49" w:rsidP="00A81C49">
      <w:pPr>
        <w:wordWrap w:val="0"/>
        <w:spacing w:line="379" w:lineRule="exact"/>
        <w:rPr>
          <w:rFonts w:ascii="ＭＳ ゴシック" w:eastAsia="ＭＳ ゴシック" w:hAnsi="ＭＳ ゴシック"/>
          <w:sz w:val="32"/>
          <w:szCs w:val="32"/>
        </w:rPr>
      </w:pPr>
      <w:r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　　　　　　</w:t>
      </w:r>
      <w:r w:rsid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</w:t>
      </w:r>
      <w:r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Pr="002529CD">
        <w:rPr>
          <w:rFonts w:ascii="ＭＳ ゴシック" w:eastAsia="ＭＳ ゴシック" w:hAnsi="ＭＳ ゴシック" w:hint="eastAsia"/>
          <w:sz w:val="24"/>
        </w:rPr>
        <w:t>使用印鑑</w:t>
      </w:r>
      <w:r w:rsidRPr="002529CD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</w:t>
      </w:r>
    </w:p>
    <w:p w14:paraId="64C6B5CB" w14:textId="77777777" w:rsidR="00A81C49" w:rsidRPr="002529CD" w:rsidRDefault="00A81C49" w:rsidP="00A81C49">
      <w:pPr>
        <w:wordWrap w:val="0"/>
        <w:spacing w:line="379" w:lineRule="exact"/>
        <w:rPr>
          <w:rFonts w:ascii="ＭＳ ゴシック" w:eastAsia="ＭＳ ゴシック" w:hAnsi="ＭＳ ゴシック"/>
          <w:sz w:val="24"/>
          <w:szCs w:val="32"/>
        </w:rPr>
      </w:pPr>
      <w:r w:rsidRPr="002529CD">
        <w:rPr>
          <w:rFonts w:ascii="ＭＳ ゴシック" w:eastAsia="ＭＳ ゴシック" w:hAnsi="ＭＳ ゴシック" w:hint="eastAsia"/>
          <w:sz w:val="24"/>
          <w:szCs w:val="32"/>
        </w:rPr>
        <w:t xml:space="preserve">　　　　　　　　　　　　　　　　　　　　　　</w:t>
      </w:r>
    </w:p>
    <w:p w14:paraId="4975C3D9" w14:textId="77777777" w:rsidR="00A81C49" w:rsidRPr="002529CD" w:rsidRDefault="00A81C49" w:rsidP="00A81C49">
      <w:pPr>
        <w:wordWrap w:val="0"/>
        <w:spacing w:line="379" w:lineRule="exact"/>
        <w:rPr>
          <w:rFonts w:ascii="ＭＳ ゴシック" w:eastAsia="ＭＳ ゴシック" w:hAnsi="ＭＳ ゴシック"/>
          <w:sz w:val="24"/>
          <w:szCs w:val="32"/>
        </w:rPr>
      </w:pPr>
    </w:p>
    <w:p w14:paraId="2D829444" w14:textId="77777777" w:rsidR="00A81C49" w:rsidRPr="002529CD" w:rsidRDefault="00A81C49" w:rsidP="003770EA">
      <w:pPr>
        <w:spacing w:line="269" w:lineRule="exact"/>
        <w:rPr>
          <w:rFonts w:ascii="ＭＳ ゴシック" w:eastAsia="ＭＳ ゴシック" w:hAnsi="ＭＳ ゴシック"/>
          <w:sz w:val="24"/>
          <w:szCs w:val="32"/>
        </w:rPr>
      </w:pPr>
    </w:p>
    <w:sectPr w:rsidR="00A81C49" w:rsidRPr="002529CD" w:rsidSect="006F4120">
      <w:headerReference w:type="default" r:id="rId11"/>
      <w:headerReference w:type="first" r:id="rId12"/>
      <w:pgSz w:w="11907" w:h="16840" w:code="9"/>
      <w:pgMar w:top="794" w:right="1021" w:bottom="79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2E5B" w14:textId="77777777" w:rsidR="00A80A2C" w:rsidRDefault="00A80A2C" w:rsidP="00283D9B">
      <w:r>
        <w:separator/>
      </w:r>
    </w:p>
  </w:endnote>
  <w:endnote w:type="continuationSeparator" w:id="0">
    <w:p w14:paraId="70982CC2" w14:textId="77777777" w:rsidR="00A80A2C" w:rsidRDefault="00A80A2C" w:rsidP="0028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8D97" w14:textId="77777777" w:rsidR="00A80A2C" w:rsidRDefault="00A80A2C" w:rsidP="00283D9B">
      <w:r>
        <w:separator/>
      </w:r>
    </w:p>
  </w:footnote>
  <w:footnote w:type="continuationSeparator" w:id="0">
    <w:p w14:paraId="56EAFED1" w14:textId="77777777" w:rsidR="00A80A2C" w:rsidRDefault="00A80A2C" w:rsidP="00283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9218" w14:textId="2A23542A" w:rsidR="004371DB" w:rsidRPr="00601D97" w:rsidRDefault="004371DB">
    <w:pPr>
      <w:pStyle w:val="a4"/>
    </w:pPr>
    <w:r>
      <w:rPr>
        <w:rFonts w:hint="eastAsia"/>
      </w:rPr>
      <w:t xml:space="preserve">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D871" w14:textId="77777777" w:rsidR="0038667A" w:rsidRPr="005B2C63" w:rsidRDefault="0038667A" w:rsidP="0038667A">
    <w:pPr>
      <w:pStyle w:val="a4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9BB"/>
    <w:multiLevelType w:val="hybridMultilevel"/>
    <w:tmpl w:val="5240F91E"/>
    <w:lvl w:ilvl="0" w:tplc="1116B9FA">
      <w:start w:val="1"/>
      <w:numFmt w:val="decimalEnclosedCircle"/>
      <w:lvlText w:val="%1"/>
      <w:lvlJc w:val="left"/>
      <w:pPr>
        <w:ind w:left="292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2" w:hanging="420"/>
      </w:pPr>
    </w:lvl>
    <w:lvl w:ilvl="3" w:tplc="0409000F" w:tentative="1">
      <w:start w:val="1"/>
      <w:numFmt w:val="decimal"/>
      <w:lvlText w:val="%4."/>
      <w:lvlJc w:val="left"/>
      <w:pPr>
        <w:ind w:left="1612" w:hanging="420"/>
      </w:pPr>
    </w:lvl>
    <w:lvl w:ilvl="4" w:tplc="04090017" w:tentative="1">
      <w:start w:val="1"/>
      <w:numFmt w:val="aiueoFullWidth"/>
      <w:lvlText w:val="(%5)"/>
      <w:lvlJc w:val="left"/>
      <w:pPr>
        <w:ind w:left="2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2" w:hanging="420"/>
      </w:pPr>
    </w:lvl>
    <w:lvl w:ilvl="6" w:tplc="0409000F" w:tentative="1">
      <w:start w:val="1"/>
      <w:numFmt w:val="decimal"/>
      <w:lvlText w:val="%7."/>
      <w:lvlJc w:val="left"/>
      <w:pPr>
        <w:ind w:left="2872" w:hanging="420"/>
      </w:pPr>
    </w:lvl>
    <w:lvl w:ilvl="7" w:tplc="04090017" w:tentative="1">
      <w:start w:val="1"/>
      <w:numFmt w:val="aiueoFullWidth"/>
      <w:lvlText w:val="(%8)"/>
      <w:lvlJc w:val="left"/>
      <w:pPr>
        <w:ind w:left="3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2" w:hanging="420"/>
      </w:pPr>
    </w:lvl>
  </w:abstractNum>
  <w:abstractNum w:abstractNumId="1" w15:restartNumberingAfterBreak="0">
    <w:nsid w:val="09646E44"/>
    <w:multiLevelType w:val="hybridMultilevel"/>
    <w:tmpl w:val="E3E0A6FE"/>
    <w:lvl w:ilvl="0" w:tplc="04090001">
      <w:start w:val="1"/>
      <w:numFmt w:val="bullet"/>
      <w:lvlText w:val=""/>
      <w:lvlJc w:val="left"/>
      <w:pPr>
        <w:ind w:left="635" w:hanging="420"/>
      </w:pPr>
      <w:rPr>
        <w:rFonts w:ascii="Wingdings" w:hAnsi="Wingdings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" w15:restartNumberingAfterBreak="0">
    <w:nsid w:val="0E2D0675"/>
    <w:multiLevelType w:val="hybridMultilevel"/>
    <w:tmpl w:val="3C3AFADC"/>
    <w:lvl w:ilvl="0" w:tplc="2162130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E12A29"/>
    <w:multiLevelType w:val="multilevel"/>
    <w:tmpl w:val="7DBAE22E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F705B2"/>
    <w:multiLevelType w:val="hybridMultilevel"/>
    <w:tmpl w:val="47E208F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C97FEC"/>
    <w:multiLevelType w:val="hybridMultilevel"/>
    <w:tmpl w:val="BC64F80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ACD04E1"/>
    <w:multiLevelType w:val="multilevel"/>
    <w:tmpl w:val="E75C41F0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73426E"/>
    <w:multiLevelType w:val="hybridMultilevel"/>
    <w:tmpl w:val="64E2950A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98C4827"/>
    <w:multiLevelType w:val="hybridMultilevel"/>
    <w:tmpl w:val="70D4F8A4"/>
    <w:lvl w:ilvl="0" w:tplc="A61853C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4B287CE5"/>
    <w:multiLevelType w:val="hybridMultilevel"/>
    <w:tmpl w:val="9D94CF56"/>
    <w:lvl w:ilvl="0" w:tplc="918066EA">
      <w:start w:val="1"/>
      <w:numFmt w:val="decimalEnclosedCircle"/>
      <w:lvlText w:val="%1"/>
      <w:lvlJc w:val="left"/>
      <w:pPr>
        <w:ind w:left="635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0" w15:restartNumberingAfterBreak="0">
    <w:nsid w:val="5BDD6AB3"/>
    <w:multiLevelType w:val="hybridMultilevel"/>
    <w:tmpl w:val="AD201FAE"/>
    <w:lvl w:ilvl="0" w:tplc="0394B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E36300"/>
    <w:multiLevelType w:val="hybridMultilevel"/>
    <w:tmpl w:val="73840350"/>
    <w:lvl w:ilvl="0" w:tplc="A4CCD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185B8A"/>
    <w:multiLevelType w:val="hybridMultilevel"/>
    <w:tmpl w:val="173A8E1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4A43271"/>
    <w:multiLevelType w:val="hybridMultilevel"/>
    <w:tmpl w:val="564652D8"/>
    <w:lvl w:ilvl="0" w:tplc="C1DCAB6C">
      <w:start w:val="1"/>
      <w:numFmt w:val="decimalEnclosedCircle"/>
      <w:lvlText w:val="%1"/>
      <w:lvlJc w:val="left"/>
      <w:pPr>
        <w:ind w:left="634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4" w15:restartNumberingAfterBreak="0">
    <w:nsid w:val="65287818"/>
    <w:multiLevelType w:val="hybridMultilevel"/>
    <w:tmpl w:val="5C18625C"/>
    <w:lvl w:ilvl="0" w:tplc="40DC9F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4E20CE"/>
    <w:multiLevelType w:val="hybridMultilevel"/>
    <w:tmpl w:val="07989D5E"/>
    <w:lvl w:ilvl="0" w:tplc="E23A8F5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697C6F"/>
    <w:multiLevelType w:val="hybridMultilevel"/>
    <w:tmpl w:val="B8369BC6"/>
    <w:lvl w:ilvl="0" w:tplc="FDE879B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6B9B5E4A"/>
    <w:multiLevelType w:val="hybridMultilevel"/>
    <w:tmpl w:val="058643D4"/>
    <w:lvl w:ilvl="0" w:tplc="D310A4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6D6B7694"/>
    <w:multiLevelType w:val="multilevel"/>
    <w:tmpl w:val="6458D8E6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C53FC3"/>
    <w:multiLevelType w:val="hybridMultilevel"/>
    <w:tmpl w:val="B8369BC6"/>
    <w:lvl w:ilvl="0" w:tplc="FDE879B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77833652"/>
    <w:multiLevelType w:val="hybridMultilevel"/>
    <w:tmpl w:val="B23E93D8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7A37D4E"/>
    <w:multiLevelType w:val="hybridMultilevel"/>
    <w:tmpl w:val="723A7C72"/>
    <w:lvl w:ilvl="0" w:tplc="04090011">
      <w:start w:val="1"/>
      <w:numFmt w:val="decimalEnclosedCircle"/>
      <w:lvlText w:val="%1"/>
      <w:lvlJc w:val="left"/>
      <w:pPr>
        <w:ind w:left="635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num w:numId="1" w16cid:durableId="1668823491">
    <w:abstractNumId w:val="11"/>
  </w:num>
  <w:num w:numId="2" w16cid:durableId="1820729362">
    <w:abstractNumId w:val="19"/>
  </w:num>
  <w:num w:numId="3" w16cid:durableId="129909971">
    <w:abstractNumId w:val="16"/>
  </w:num>
  <w:num w:numId="4" w16cid:durableId="261692486">
    <w:abstractNumId w:val="8"/>
  </w:num>
  <w:num w:numId="5" w16cid:durableId="582683810">
    <w:abstractNumId w:val="2"/>
  </w:num>
  <w:num w:numId="6" w16cid:durableId="284430851">
    <w:abstractNumId w:val="17"/>
  </w:num>
  <w:num w:numId="7" w16cid:durableId="377365177">
    <w:abstractNumId w:val="12"/>
  </w:num>
  <w:num w:numId="8" w16cid:durableId="1989312079">
    <w:abstractNumId w:val="9"/>
  </w:num>
  <w:num w:numId="9" w16cid:durableId="1073743834">
    <w:abstractNumId w:val="20"/>
  </w:num>
  <w:num w:numId="10" w16cid:durableId="1082027324">
    <w:abstractNumId w:val="13"/>
  </w:num>
  <w:num w:numId="11" w16cid:durableId="1949924088">
    <w:abstractNumId w:val="14"/>
  </w:num>
  <w:num w:numId="12" w16cid:durableId="310329463">
    <w:abstractNumId w:val="5"/>
  </w:num>
  <w:num w:numId="13" w16cid:durableId="1873378531">
    <w:abstractNumId w:val="4"/>
  </w:num>
  <w:num w:numId="14" w16cid:durableId="1207570703">
    <w:abstractNumId w:val="0"/>
  </w:num>
  <w:num w:numId="15" w16cid:durableId="1387222908">
    <w:abstractNumId w:val="10"/>
  </w:num>
  <w:num w:numId="16" w16cid:durableId="661083169">
    <w:abstractNumId w:val="1"/>
  </w:num>
  <w:num w:numId="17" w16cid:durableId="1116563085">
    <w:abstractNumId w:val="21"/>
  </w:num>
  <w:num w:numId="18" w16cid:durableId="1477458145">
    <w:abstractNumId w:val="7"/>
  </w:num>
  <w:num w:numId="19" w16cid:durableId="2086562154">
    <w:abstractNumId w:val="15"/>
  </w:num>
  <w:num w:numId="20" w16cid:durableId="855461606">
    <w:abstractNumId w:val="3"/>
  </w:num>
  <w:num w:numId="21" w16cid:durableId="158085798">
    <w:abstractNumId w:val="18"/>
  </w:num>
  <w:num w:numId="22" w16cid:durableId="7610299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41"/>
    <w:rsid w:val="000013D6"/>
    <w:rsid w:val="00001D1D"/>
    <w:rsid w:val="000231E5"/>
    <w:rsid w:val="00024971"/>
    <w:rsid w:val="0002699B"/>
    <w:rsid w:val="00036FA8"/>
    <w:rsid w:val="000446DA"/>
    <w:rsid w:val="00054838"/>
    <w:rsid w:val="00073537"/>
    <w:rsid w:val="00081950"/>
    <w:rsid w:val="000839D9"/>
    <w:rsid w:val="00090B27"/>
    <w:rsid w:val="00092BAC"/>
    <w:rsid w:val="00094332"/>
    <w:rsid w:val="000A1FEE"/>
    <w:rsid w:val="000A38B6"/>
    <w:rsid w:val="000B1E97"/>
    <w:rsid w:val="000B431D"/>
    <w:rsid w:val="000B446F"/>
    <w:rsid w:val="000B5128"/>
    <w:rsid w:val="000C0710"/>
    <w:rsid w:val="000C4F24"/>
    <w:rsid w:val="000C5A2E"/>
    <w:rsid w:val="000D0745"/>
    <w:rsid w:val="000D172C"/>
    <w:rsid w:val="000D481E"/>
    <w:rsid w:val="000D76B6"/>
    <w:rsid w:val="000E31AA"/>
    <w:rsid w:val="000E393F"/>
    <w:rsid w:val="000F076D"/>
    <w:rsid w:val="000F5671"/>
    <w:rsid w:val="000F6ECD"/>
    <w:rsid w:val="000F72AC"/>
    <w:rsid w:val="001035FF"/>
    <w:rsid w:val="00104D95"/>
    <w:rsid w:val="0012554A"/>
    <w:rsid w:val="00145CC3"/>
    <w:rsid w:val="00153014"/>
    <w:rsid w:val="001617B6"/>
    <w:rsid w:val="0016568F"/>
    <w:rsid w:val="00166052"/>
    <w:rsid w:val="00167390"/>
    <w:rsid w:val="00184865"/>
    <w:rsid w:val="00185253"/>
    <w:rsid w:val="00187CA7"/>
    <w:rsid w:val="00196E4B"/>
    <w:rsid w:val="001A073F"/>
    <w:rsid w:val="001A248C"/>
    <w:rsid w:val="001A3152"/>
    <w:rsid w:val="001A5337"/>
    <w:rsid w:val="001A6546"/>
    <w:rsid w:val="001B1A5B"/>
    <w:rsid w:val="001B4BD1"/>
    <w:rsid w:val="001B77FB"/>
    <w:rsid w:val="001B7CDF"/>
    <w:rsid w:val="001C20F8"/>
    <w:rsid w:val="001C2DBD"/>
    <w:rsid w:val="001C7E61"/>
    <w:rsid w:val="001D1940"/>
    <w:rsid w:val="001D4997"/>
    <w:rsid w:val="001D629D"/>
    <w:rsid w:val="001D74F9"/>
    <w:rsid w:val="001E5155"/>
    <w:rsid w:val="001E5EE8"/>
    <w:rsid w:val="001E6D83"/>
    <w:rsid w:val="001F22DC"/>
    <w:rsid w:val="00200D39"/>
    <w:rsid w:val="00203AF7"/>
    <w:rsid w:val="00210C11"/>
    <w:rsid w:val="0021261B"/>
    <w:rsid w:val="00216378"/>
    <w:rsid w:val="00217C9A"/>
    <w:rsid w:val="0022256D"/>
    <w:rsid w:val="002235D6"/>
    <w:rsid w:val="0023244D"/>
    <w:rsid w:val="002349AB"/>
    <w:rsid w:val="002365B5"/>
    <w:rsid w:val="002366C4"/>
    <w:rsid w:val="002400C9"/>
    <w:rsid w:val="00240C23"/>
    <w:rsid w:val="002429F5"/>
    <w:rsid w:val="00244DEB"/>
    <w:rsid w:val="002529CD"/>
    <w:rsid w:val="00254262"/>
    <w:rsid w:val="00261DB9"/>
    <w:rsid w:val="00264702"/>
    <w:rsid w:val="002747E8"/>
    <w:rsid w:val="00277ABF"/>
    <w:rsid w:val="00281FD5"/>
    <w:rsid w:val="00283D9B"/>
    <w:rsid w:val="00293F83"/>
    <w:rsid w:val="002A3080"/>
    <w:rsid w:val="002A60B2"/>
    <w:rsid w:val="002B0184"/>
    <w:rsid w:val="002C01E0"/>
    <w:rsid w:val="002D28BE"/>
    <w:rsid w:val="002D5034"/>
    <w:rsid w:val="002D6835"/>
    <w:rsid w:val="002E3AA8"/>
    <w:rsid w:val="002E3CDB"/>
    <w:rsid w:val="003007B8"/>
    <w:rsid w:val="00304566"/>
    <w:rsid w:val="00307C3C"/>
    <w:rsid w:val="0031006E"/>
    <w:rsid w:val="00317F00"/>
    <w:rsid w:val="00324A1A"/>
    <w:rsid w:val="00326895"/>
    <w:rsid w:val="00327405"/>
    <w:rsid w:val="0033250F"/>
    <w:rsid w:val="0033383B"/>
    <w:rsid w:val="003370F1"/>
    <w:rsid w:val="00337424"/>
    <w:rsid w:val="00337D16"/>
    <w:rsid w:val="00340464"/>
    <w:rsid w:val="0034689A"/>
    <w:rsid w:val="00354E70"/>
    <w:rsid w:val="0035741C"/>
    <w:rsid w:val="0036485B"/>
    <w:rsid w:val="00371328"/>
    <w:rsid w:val="00372662"/>
    <w:rsid w:val="00374A85"/>
    <w:rsid w:val="003770EA"/>
    <w:rsid w:val="00384032"/>
    <w:rsid w:val="0038667A"/>
    <w:rsid w:val="00390E97"/>
    <w:rsid w:val="003928A8"/>
    <w:rsid w:val="003964FD"/>
    <w:rsid w:val="0039745B"/>
    <w:rsid w:val="003A01F2"/>
    <w:rsid w:val="003B4249"/>
    <w:rsid w:val="003C25CC"/>
    <w:rsid w:val="003C7E34"/>
    <w:rsid w:val="003E37C7"/>
    <w:rsid w:val="003F2F0B"/>
    <w:rsid w:val="003F7BDC"/>
    <w:rsid w:val="00403877"/>
    <w:rsid w:val="004045B9"/>
    <w:rsid w:val="00406B72"/>
    <w:rsid w:val="00407C3E"/>
    <w:rsid w:val="0041062A"/>
    <w:rsid w:val="00411C20"/>
    <w:rsid w:val="00417365"/>
    <w:rsid w:val="004175C6"/>
    <w:rsid w:val="00420688"/>
    <w:rsid w:val="00420FCD"/>
    <w:rsid w:val="00430871"/>
    <w:rsid w:val="00432325"/>
    <w:rsid w:val="0043498A"/>
    <w:rsid w:val="00434E53"/>
    <w:rsid w:val="004371DB"/>
    <w:rsid w:val="004473BE"/>
    <w:rsid w:val="004520BA"/>
    <w:rsid w:val="0045551E"/>
    <w:rsid w:val="00456E2D"/>
    <w:rsid w:val="0046135F"/>
    <w:rsid w:val="0046424A"/>
    <w:rsid w:val="00471C2F"/>
    <w:rsid w:val="004727E9"/>
    <w:rsid w:val="00474C38"/>
    <w:rsid w:val="0047613D"/>
    <w:rsid w:val="00482537"/>
    <w:rsid w:val="00491511"/>
    <w:rsid w:val="0049719F"/>
    <w:rsid w:val="004A0A10"/>
    <w:rsid w:val="004A2105"/>
    <w:rsid w:val="004A3526"/>
    <w:rsid w:val="004A62AD"/>
    <w:rsid w:val="004A6A91"/>
    <w:rsid w:val="004A7D26"/>
    <w:rsid w:val="004B27CD"/>
    <w:rsid w:val="004C30BE"/>
    <w:rsid w:val="004C5B85"/>
    <w:rsid w:val="004D26FF"/>
    <w:rsid w:val="004D5185"/>
    <w:rsid w:val="004D60F9"/>
    <w:rsid w:val="004E18F4"/>
    <w:rsid w:val="004E75AB"/>
    <w:rsid w:val="004F06E1"/>
    <w:rsid w:val="004F3D32"/>
    <w:rsid w:val="0050463D"/>
    <w:rsid w:val="005137B1"/>
    <w:rsid w:val="00514131"/>
    <w:rsid w:val="00516526"/>
    <w:rsid w:val="0051765B"/>
    <w:rsid w:val="00533283"/>
    <w:rsid w:val="00533F08"/>
    <w:rsid w:val="00536ED2"/>
    <w:rsid w:val="005405A9"/>
    <w:rsid w:val="00545D24"/>
    <w:rsid w:val="00555310"/>
    <w:rsid w:val="00555ADF"/>
    <w:rsid w:val="00561EC6"/>
    <w:rsid w:val="00563CCF"/>
    <w:rsid w:val="00566D68"/>
    <w:rsid w:val="00567941"/>
    <w:rsid w:val="00575E00"/>
    <w:rsid w:val="00580A12"/>
    <w:rsid w:val="00582CC7"/>
    <w:rsid w:val="0058571A"/>
    <w:rsid w:val="00587405"/>
    <w:rsid w:val="00596C03"/>
    <w:rsid w:val="005B1423"/>
    <w:rsid w:val="005B29D8"/>
    <w:rsid w:val="005B6175"/>
    <w:rsid w:val="005C0559"/>
    <w:rsid w:val="005C24D3"/>
    <w:rsid w:val="005D3F73"/>
    <w:rsid w:val="005D5C33"/>
    <w:rsid w:val="005D7D2E"/>
    <w:rsid w:val="005E2A98"/>
    <w:rsid w:val="005E3945"/>
    <w:rsid w:val="005E442F"/>
    <w:rsid w:val="005F03DA"/>
    <w:rsid w:val="005F7120"/>
    <w:rsid w:val="00604C2A"/>
    <w:rsid w:val="00605214"/>
    <w:rsid w:val="006058E3"/>
    <w:rsid w:val="00610AFB"/>
    <w:rsid w:val="00610ED8"/>
    <w:rsid w:val="00614140"/>
    <w:rsid w:val="00616089"/>
    <w:rsid w:val="006225B8"/>
    <w:rsid w:val="00630F67"/>
    <w:rsid w:val="00632F30"/>
    <w:rsid w:val="006336DD"/>
    <w:rsid w:val="006460D1"/>
    <w:rsid w:val="006470C6"/>
    <w:rsid w:val="00655834"/>
    <w:rsid w:val="00661CE3"/>
    <w:rsid w:val="00662AED"/>
    <w:rsid w:val="00667C3F"/>
    <w:rsid w:val="00670505"/>
    <w:rsid w:val="00673882"/>
    <w:rsid w:val="00673E11"/>
    <w:rsid w:val="006752C9"/>
    <w:rsid w:val="00677D8C"/>
    <w:rsid w:val="00683B96"/>
    <w:rsid w:val="006912B4"/>
    <w:rsid w:val="006954D6"/>
    <w:rsid w:val="006A5682"/>
    <w:rsid w:val="006A6172"/>
    <w:rsid w:val="006A6DE7"/>
    <w:rsid w:val="006B2C3B"/>
    <w:rsid w:val="006B3955"/>
    <w:rsid w:val="006C01FD"/>
    <w:rsid w:val="006C215F"/>
    <w:rsid w:val="006C5FF1"/>
    <w:rsid w:val="006C7BCE"/>
    <w:rsid w:val="006D5F4B"/>
    <w:rsid w:val="006D7280"/>
    <w:rsid w:val="006E0447"/>
    <w:rsid w:val="006E3948"/>
    <w:rsid w:val="006F1AC6"/>
    <w:rsid w:val="006F404C"/>
    <w:rsid w:val="006F4120"/>
    <w:rsid w:val="006F601F"/>
    <w:rsid w:val="007003B9"/>
    <w:rsid w:val="007053EB"/>
    <w:rsid w:val="00707B08"/>
    <w:rsid w:val="00710B22"/>
    <w:rsid w:val="007202C4"/>
    <w:rsid w:val="007274A9"/>
    <w:rsid w:val="00730766"/>
    <w:rsid w:val="00731BB2"/>
    <w:rsid w:val="0073587D"/>
    <w:rsid w:val="00735DEB"/>
    <w:rsid w:val="00741833"/>
    <w:rsid w:val="00745794"/>
    <w:rsid w:val="00747B5D"/>
    <w:rsid w:val="0075587F"/>
    <w:rsid w:val="007626E7"/>
    <w:rsid w:val="007638E2"/>
    <w:rsid w:val="00767750"/>
    <w:rsid w:val="0077004B"/>
    <w:rsid w:val="0077231C"/>
    <w:rsid w:val="00775763"/>
    <w:rsid w:val="0077758F"/>
    <w:rsid w:val="007818E5"/>
    <w:rsid w:val="00783CF1"/>
    <w:rsid w:val="0078566E"/>
    <w:rsid w:val="007863BD"/>
    <w:rsid w:val="007877F6"/>
    <w:rsid w:val="007927D4"/>
    <w:rsid w:val="00796FFB"/>
    <w:rsid w:val="007A3F1A"/>
    <w:rsid w:val="007B21C2"/>
    <w:rsid w:val="007B327B"/>
    <w:rsid w:val="007B7E1E"/>
    <w:rsid w:val="007C1746"/>
    <w:rsid w:val="007C317D"/>
    <w:rsid w:val="007C32C5"/>
    <w:rsid w:val="007C3EF9"/>
    <w:rsid w:val="007D1C87"/>
    <w:rsid w:val="007D479D"/>
    <w:rsid w:val="007D78D2"/>
    <w:rsid w:val="007E0755"/>
    <w:rsid w:val="007E171B"/>
    <w:rsid w:val="007E2948"/>
    <w:rsid w:val="007E38C1"/>
    <w:rsid w:val="007F0CF3"/>
    <w:rsid w:val="007F3C0B"/>
    <w:rsid w:val="0080333E"/>
    <w:rsid w:val="00804DEC"/>
    <w:rsid w:val="008053A2"/>
    <w:rsid w:val="0081261A"/>
    <w:rsid w:val="00812C35"/>
    <w:rsid w:val="008155CA"/>
    <w:rsid w:val="00816718"/>
    <w:rsid w:val="0081718E"/>
    <w:rsid w:val="00821932"/>
    <w:rsid w:val="00824E39"/>
    <w:rsid w:val="00830464"/>
    <w:rsid w:val="0083144C"/>
    <w:rsid w:val="00837A09"/>
    <w:rsid w:val="008405D8"/>
    <w:rsid w:val="00851335"/>
    <w:rsid w:val="008545F4"/>
    <w:rsid w:val="00855058"/>
    <w:rsid w:val="0085662A"/>
    <w:rsid w:val="00863EC8"/>
    <w:rsid w:val="00865780"/>
    <w:rsid w:val="00867156"/>
    <w:rsid w:val="00874163"/>
    <w:rsid w:val="00876AF4"/>
    <w:rsid w:val="008804DD"/>
    <w:rsid w:val="008834B6"/>
    <w:rsid w:val="00883CAE"/>
    <w:rsid w:val="0088622D"/>
    <w:rsid w:val="00890D62"/>
    <w:rsid w:val="008963CB"/>
    <w:rsid w:val="008A1803"/>
    <w:rsid w:val="008A42E9"/>
    <w:rsid w:val="008A4687"/>
    <w:rsid w:val="008A5E24"/>
    <w:rsid w:val="008B0661"/>
    <w:rsid w:val="008B4AA6"/>
    <w:rsid w:val="008C0E98"/>
    <w:rsid w:val="008C122E"/>
    <w:rsid w:val="008C24F9"/>
    <w:rsid w:val="008C6197"/>
    <w:rsid w:val="008C683D"/>
    <w:rsid w:val="008D3FBA"/>
    <w:rsid w:val="008D5B39"/>
    <w:rsid w:val="008E5488"/>
    <w:rsid w:val="008E759F"/>
    <w:rsid w:val="008F5BC2"/>
    <w:rsid w:val="00901437"/>
    <w:rsid w:val="00903A59"/>
    <w:rsid w:val="009051A0"/>
    <w:rsid w:val="00906366"/>
    <w:rsid w:val="0092307C"/>
    <w:rsid w:val="00925830"/>
    <w:rsid w:val="009278A0"/>
    <w:rsid w:val="009322F9"/>
    <w:rsid w:val="0093351E"/>
    <w:rsid w:val="00934F9D"/>
    <w:rsid w:val="009376F0"/>
    <w:rsid w:val="00940697"/>
    <w:rsid w:val="00945A6C"/>
    <w:rsid w:val="00945B1E"/>
    <w:rsid w:val="00945D52"/>
    <w:rsid w:val="00951410"/>
    <w:rsid w:val="00952873"/>
    <w:rsid w:val="00955B72"/>
    <w:rsid w:val="009567F9"/>
    <w:rsid w:val="0096420B"/>
    <w:rsid w:val="00976EA3"/>
    <w:rsid w:val="009773D9"/>
    <w:rsid w:val="00982164"/>
    <w:rsid w:val="00982384"/>
    <w:rsid w:val="009825CC"/>
    <w:rsid w:val="00985027"/>
    <w:rsid w:val="009858B7"/>
    <w:rsid w:val="0099220E"/>
    <w:rsid w:val="009953C8"/>
    <w:rsid w:val="009A0F28"/>
    <w:rsid w:val="009C076B"/>
    <w:rsid w:val="009C3393"/>
    <w:rsid w:val="009D096D"/>
    <w:rsid w:val="009D27A7"/>
    <w:rsid w:val="009D487A"/>
    <w:rsid w:val="009D7C61"/>
    <w:rsid w:val="009E0257"/>
    <w:rsid w:val="009E02B6"/>
    <w:rsid w:val="009E4EE2"/>
    <w:rsid w:val="009F058B"/>
    <w:rsid w:val="009F2F08"/>
    <w:rsid w:val="009F3298"/>
    <w:rsid w:val="009F4EEE"/>
    <w:rsid w:val="009F5C7F"/>
    <w:rsid w:val="00A03693"/>
    <w:rsid w:val="00A0508E"/>
    <w:rsid w:val="00A05C26"/>
    <w:rsid w:val="00A11BCA"/>
    <w:rsid w:val="00A11D4F"/>
    <w:rsid w:val="00A23872"/>
    <w:rsid w:val="00A250DD"/>
    <w:rsid w:val="00A36E4D"/>
    <w:rsid w:val="00A37337"/>
    <w:rsid w:val="00A37819"/>
    <w:rsid w:val="00A42CCA"/>
    <w:rsid w:val="00A43219"/>
    <w:rsid w:val="00A45AA4"/>
    <w:rsid w:val="00A50282"/>
    <w:rsid w:val="00A716B6"/>
    <w:rsid w:val="00A71B83"/>
    <w:rsid w:val="00A7684E"/>
    <w:rsid w:val="00A76F35"/>
    <w:rsid w:val="00A80A2C"/>
    <w:rsid w:val="00A811D4"/>
    <w:rsid w:val="00A81C49"/>
    <w:rsid w:val="00A82FCD"/>
    <w:rsid w:val="00A8485E"/>
    <w:rsid w:val="00A877BE"/>
    <w:rsid w:val="00AA0B72"/>
    <w:rsid w:val="00AC3212"/>
    <w:rsid w:val="00AC6639"/>
    <w:rsid w:val="00AC7361"/>
    <w:rsid w:val="00AD396F"/>
    <w:rsid w:val="00AD3DA6"/>
    <w:rsid w:val="00AE2777"/>
    <w:rsid w:val="00AF0CB8"/>
    <w:rsid w:val="00AF11DF"/>
    <w:rsid w:val="00AF2EBD"/>
    <w:rsid w:val="00AF6ECD"/>
    <w:rsid w:val="00B02C41"/>
    <w:rsid w:val="00B041FE"/>
    <w:rsid w:val="00B14E4F"/>
    <w:rsid w:val="00B1550B"/>
    <w:rsid w:val="00B15AC1"/>
    <w:rsid w:val="00B16D4F"/>
    <w:rsid w:val="00B20AD7"/>
    <w:rsid w:val="00B305DE"/>
    <w:rsid w:val="00B3321C"/>
    <w:rsid w:val="00B40D37"/>
    <w:rsid w:val="00B51657"/>
    <w:rsid w:val="00B55768"/>
    <w:rsid w:val="00B55EC3"/>
    <w:rsid w:val="00B65269"/>
    <w:rsid w:val="00B6620D"/>
    <w:rsid w:val="00B66218"/>
    <w:rsid w:val="00B662B4"/>
    <w:rsid w:val="00B67DDF"/>
    <w:rsid w:val="00B704EF"/>
    <w:rsid w:val="00B73E2F"/>
    <w:rsid w:val="00B73FC5"/>
    <w:rsid w:val="00B7463F"/>
    <w:rsid w:val="00B771A9"/>
    <w:rsid w:val="00B84DA3"/>
    <w:rsid w:val="00B973B7"/>
    <w:rsid w:val="00BA1B21"/>
    <w:rsid w:val="00BB1711"/>
    <w:rsid w:val="00BB5665"/>
    <w:rsid w:val="00BB6F27"/>
    <w:rsid w:val="00BC0074"/>
    <w:rsid w:val="00BC008B"/>
    <w:rsid w:val="00BC054A"/>
    <w:rsid w:val="00BC6856"/>
    <w:rsid w:val="00BD1D4E"/>
    <w:rsid w:val="00BD399B"/>
    <w:rsid w:val="00BD3F78"/>
    <w:rsid w:val="00BF1648"/>
    <w:rsid w:val="00BF1DBD"/>
    <w:rsid w:val="00BF36B5"/>
    <w:rsid w:val="00C12E8F"/>
    <w:rsid w:val="00C17AEA"/>
    <w:rsid w:val="00C17C2F"/>
    <w:rsid w:val="00C210D3"/>
    <w:rsid w:val="00C219B6"/>
    <w:rsid w:val="00C26716"/>
    <w:rsid w:val="00C343E6"/>
    <w:rsid w:val="00C346AF"/>
    <w:rsid w:val="00C34FE5"/>
    <w:rsid w:val="00C35609"/>
    <w:rsid w:val="00C35C84"/>
    <w:rsid w:val="00C4646B"/>
    <w:rsid w:val="00C57937"/>
    <w:rsid w:val="00C61895"/>
    <w:rsid w:val="00C62A9A"/>
    <w:rsid w:val="00C646CB"/>
    <w:rsid w:val="00C6486C"/>
    <w:rsid w:val="00C953EF"/>
    <w:rsid w:val="00C96BD2"/>
    <w:rsid w:val="00CA0390"/>
    <w:rsid w:val="00CA499F"/>
    <w:rsid w:val="00CA4F6B"/>
    <w:rsid w:val="00CA7FC1"/>
    <w:rsid w:val="00CB0C1A"/>
    <w:rsid w:val="00CB1FAE"/>
    <w:rsid w:val="00CB29C5"/>
    <w:rsid w:val="00CB38D8"/>
    <w:rsid w:val="00CB56DD"/>
    <w:rsid w:val="00CC04C9"/>
    <w:rsid w:val="00CC05A2"/>
    <w:rsid w:val="00CC1985"/>
    <w:rsid w:val="00CC3081"/>
    <w:rsid w:val="00CC41DE"/>
    <w:rsid w:val="00CD071A"/>
    <w:rsid w:val="00CD5906"/>
    <w:rsid w:val="00CD6C91"/>
    <w:rsid w:val="00CD7B79"/>
    <w:rsid w:val="00CD7C52"/>
    <w:rsid w:val="00CE2C8C"/>
    <w:rsid w:val="00CE6326"/>
    <w:rsid w:val="00CE79D9"/>
    <w:rsid w:val="00D01CFC"/>
    <w:rsid w:val="00D01F79"/>
    <w:rsid w:val="00D052DA"/>
    <w:rsid w:val="00D12AD4"/>
    <w:rsid w:val="00D12ED0"/>
    <w:rsid w:val="00D13C91"/>
    <w:rsid w:val="00D14BA0"/>
    <w:rsid w:val="00D244A9"/>
    <w:rsid w:val="00D34D6A"/>
    <w:rsid w:val="00D4496F"/>
    <w:rsid w:val="00D4594B"/>
    <w:rsid w:val="00D462F1"/>
    <w:rsid w:val="00D52D7E"/>
    <w:rsid w:val="00D54530"/>
    <w:rsid w:val="00D56521"/>
    <w:rsid w:val="00D6056F"/>
    <w:rsid w:val="00D62675"/>
    <w:rsid w:val="00D67ABC"/>
    <w:rsid w:val="00D7074E"/>
    <w:rsid w:val="00D71B52"/>
    <w:rsid w:val="00D73FF4"/>
    <w:rsid w:val="00D804B8"/>
    <w:rsid w:val="00D86B67"/>
    <w:rsid w:val="00D92BE0"/>
    <w:rsid w:val="00D94FBE"/>
    <w:rsid w:val="00D95BB3"/>
    <w:rsid w:val="00DA356C"/>
    <w:rsid w:val="00DB4A50"/>
    <w:rsid w:val="00DC016F"/>
    <w:rsid w:val="00DC0764"/>
    <w:rsid w:val="00DC2AC6"/>
    <w:rsid w:val="00DD1C16"/>
    <w:rsid w:val="00DD2FB9"/>
    <w:rsid w:val="00DD4E29"/>
    <w:rsid w:val="00DD53C9"/>
    <w:rsid w:val="00DD69B1"/>
    <w:rsid w:val="00DE1C6E"/>
    <w:rsid w:val="00DE2B55"/>
    <w:rsid w:val="00DE2D4D"/>
    <w:rsid w:val="00DF121E"/>
    <w:rsid w:val="00DF4F66"/>
    <w:rsid w:val="00DF754F"/>
    <w:rsid w:val="00E000A4"/>
    <w:rsid w:val="00E010E9"/>
    <w:rsid w:val="00E02B68"/>
    <w:rsid w:val="00E04088"/>
    <w:rsid w:val="00E0520B"/>
    <w:rsid w:val="00E06512"/>
    <w:rsid w:val="00E16E68"/>
    <w:rsid w:val="00E31B7A"/>
    <w:rsid w:val="00E32BE1"/>
    <w:rsid w:val="00E35656"/>
    <w:rsid w:val="00E3574A"/>
    <w:rsid w:val="00E3656C"/>
    <w:rsid w:val="00E370D3"/>
    <w:rsid w:val="00E37F0F"/>
    <w:rsid w:val="00E4596A"/>
    <w:rsid w:val="00E47744"/>
    <w:rsid w:val="00E5468E"/>
    <w:rsid w:val="00E5690E"/>
    <w:rsid w:val="00E7735F"/>
    <w:rsid w:val="00E83915"/>
    <w:rsid w:val="00E87C94"/>
    <w:rsid w:val="00EA67C8"/>
    <w:rsid w:val="00EA6E95"/>
    <w:rsid w:val="00EA6F3A"/>
    <w:rsid w:val="00EA7E90"/>
    <w:rsid w:val="00EB08DF"/>
    <w:rsid w:val="00EB3FF9"/>
    <w:rsid w:val="00EB4284"/>
    <w:rsid w:val="00EB62F3"/>
    <w:rsid w:val="00EC242D"/>
    <w:rsid w:val="00ED3926"/>
    <w:rsid w:val="00ED3BF1"/>
    <w:rsid w:val="00ED44C8"/>
    <w:rsid w:val="00EE3A9C"/>
    <w:rsid w:val="00EE7B7E"/>
    <w:rsid w:val="00EF0721"/>
    <w:rsid w:val="00EF3E8E"/>
    <w:rsid w:val="00EF52A9"/>
    <w:rsid w:val="00EF5D0F"/>
    <w:rsid w:val="00F02742"/>
    <w:rsid w:val="00F07835"/>
    <w:rsid w:val="00F150BE"/>
    <w:rsid w:val="00F15368"/>
    <w:rsid w:val="00F15BBD"/>
    <w:rsid w:val="00F17B8A"/>
    <w:rsid w:val="00F2201B"/>
    <w:rsid w:val="00F364E6"/>
    <w:rsid w:val="00F450FB"/>
    <w:rsid w:val="00F5702D"/>
    <w:rsid w:val="00F60B5B"/>
    <w:rsid w:val="00F71002"/>
    <w:rsid w:val="00F72D57"/>
    <w:rsid w:val="00F73D04"/>
    <w:rsid w:val="00F77791"/>
    <w:rsid w:val="00F77F32"/>
    <w:rsid w:val="00F81B63"/>
    <w:rsid w:val="00F85D0A"/>
    <w:rsid w:val="00F87666"/>
    <w:rsid w:val="00F92522"/>
    <w:rsid w:val="00F92759"/>
    <w:rsid w:val="00FB31A6"/>
    <w:rsid w:val="00FB3B92"/>
    <w:rsid w:val="00FB41CA"/>
    <w:rsid w:val="00FB4B1C"/>
    <w:rsid w:val="00FC241B"/>
    <w:rsid w:val="00FC7662"/>
    <w:rsid w:val="00FD09DC"/>
    <w:rsid w:val="00FD1466"/>
    <w:rsid w:val="00FD1F36"/>
    <w:rsid w:val="00FD317B"/>
    <w:rsid w:val="00FD55F1"/>
    <w:rsid w:val="00FD57BC"/>
    <w:rsid w:val="00FF009D"/>
    <w:rsid w:val="00FF75FC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80FA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67941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83D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3D9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3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3D9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D4E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D4E2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E37F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37F0F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E37F0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7F0F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E37F0F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4A7D26"/>
    <w:rPr>
      <w:kern w:val="2"/>
      <w:sz w:val="21"/>
      <w:szCs w:val="24"/>
    </w:rPr>
  </w:style>
  <w:style w:type="character" w:styleId="af0">
    <w:name w:val="Hyperlink"/>
    <w:uiPriority w:val="99"/>
    <w:unhideWhenUsed/>
    <w:rsid w:val="00D73FF4"/>
    <w:rPr>
      <w:color w:val="0000FF"/>
      <w:u w:val="single"/>
    </w:rPr>
  </w:style>
  <w:style w:type="table" w:styleId="af1">
    <w:name w:val="Table Grid"/>
    <w:basedOn w:val="a1"/>
    <w:uiPriority w:val="39"/>
    <w:rsid w:val="00616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F07835"/>
    <w:pPr>
      <w:snapToGrid w:val="0"/>
      <w:jc w:val="left"/>
    </w:pPr>
  </w:style>
  <w:style w:type="character" w:customStyle="1" w:styleId="af3">
    <w:name w:val="文末脚注文字列 (文字)"/>
    <w:link w:val="af2"/>
    <w:uiPriority w:val="99"/>
    <w:semiHidden/>
    <w:rsid w:val="00F07835"/>
    <w:rPr>
      <w:kern w:val="2"/>
      <w:sz w:val="21"/>
      <w:szCs w:val="24"/>
    </w:rPr>
  </w:style>
  <w:style w:type="character" w:styleId="af4">
    <w:name w:val="endnote reference"/>
    <w:uiPriority w:val="99"/>
    <w:semiHidden/>
    <w:unhideWhenUsed/>
    <w:rsid w:val="00F07835"/>
    <w:rPr>
      <w:vertAlign w:val="superscript"/>
    </w:rPr>
  </w:style>
  <w:style w:type="paragraph" w:styleId="af5">
    <w:name w:val="footnote text"/>
    <w:basedOn w:val="a"/>
    <w:link w:val="af6"/>
    <w:uiPriority w:val="99"/>
    <w:unhideWhenUsed/>
    <w:rsid w:val="00F07835"/>
    <w:pPr>
      <w:snapToGrid w:val="0"/>
      <w:jc w:val="left"/>
    </w:pPr>
  </w:style>
  <w:style w:type="character" w:customStyle="1" w:styleId="af6">
    <w:name w:val="脚注文字列 (文字)"/>
    <w:link w:val="af5"/>
    <w:uiPriority w:val="99"/>
    <w:rsid w:val="00F07835"/>
    <w:rPr>
      <w:kern w:val="2"/>
      <w:sz w:val="21"/>
      <w:szCs w:val="24"/>
    </w:rPr>
  </w:style>
  <w:style w:type="character" w:styleId="af7">
    <w:name w:val="footnote reference"/>
    <w:uiPriority w:val="99"/>
    <w:semiHidden/>
    <w:unhideWhenUsed/>
    <w:rsid w:val="00F07835"/>
    <w:rPr>
      <w:vertAlign w:val="superscript"/>
    </w:rPr>
  </w:style>
  <w:style w:type="paragraph" w:styleId="af8">
    <w:name w:val="Body Text"/>
    <w:basedOn w:val="a"/>
    <w:link w:val="af9"/>
    <w:rsid w:val="00C343E6"/>
    <w:pPr>
      <w:autoSpaceDE w:val="0"/>
      <w:autoSpaceDN w:val="0"/>
      <w:adjustRightInd w:val="0"/>
      <w:jc w:val="left"/>
      <w:textAlignment w:val="baseline"/>
    </w:pPr>
    <w:rPr>
      <w:rFonts w:ascii="ＭＳ 明朝" w:hAnsi="Times New Roman"/>
      <w:color w:val="000000"/>
      <w:kern w:val="0"/>
      <w:szCs w:val="20"/>
    </w:rPr>
  </w:style>
  <w:style w:type="character" w:customStyle="1" w:styleId="af9">
    <w:name w:val="本文 (文字)"/>
    <w:link w:val="af8"/>
    <w:rsid w:val="00C343E6"/>
    <w:rPr>
      <w:rFonts w:ascii="ＭＳ 明朝" w:hAnsi="Times New Roman"/>
      <w:color w:val="000000"/>
      <w:sz w:val="21"/>
    </w:rPr>
  </w:style>
  <w:style w:type="character" w:styleId="afa">
    <w:name w:val="FollowedHyperlink"/>
    <w:uiPriority w:val="99"/>
    <w:semiHidden/>
    <w:unhideWhenUsed/>
    <w:rsid w:val="007638E2"/>
    <w:rPr>
      <w:color w:val="800080"/>
      <w:u w:val="single"/>
    </w:rPr>
  </w:style>
  <w:style w:type="paragraph" w:styleId="afb">
    <w:name w:val="List Paragraph"/>
    <w:basedOn w:val="a"/>
    <w:uiPriority w:val="34"/>
    <w:qFormat/>
    <w:rsid w:val="00A76F35"/>
    <w:pPr>
      <w:ind w:leftChars="400" w:left="840"/>
    </w:pPr>
    <w:rPr>
      <w:szCs w:val="22"/>
    </w:rPr>
  </w:style>
  <w:style w:type="character" w:customStyle="1" w:styleId="1">
    <w:name w:val="本文|1_"/>
    <w:link w:val="10"/>
    <w:rsid w:val="00AD396F"/>
    <w:rPr>
      <w:rFonts w:ascii="ＭＳ 明朝" w:hAnsi="ＭＳ 明朝" w:cs="ＭＳ 明朝"/>
      <w:sz w:val="13"/>
      <w:szCs w:val="13"/>
      <w:shd w:val="clear" w:color="auto" w:fill="FFFFFF"/>
      <w:lang w:val="ja-JP" w:bidi="ja-JP"/>
    </w:rPr>
  </w:style>
  <w:style w:type="character" w:customStyle="1" w:styleId="2">
    <w:name w:val="本文|2_"/>
    <w:link w:val="20"/>
    <w:rsid w:val="00AD396F"/>
    <w:rPr>
      <w:rFonts w:ascii="ＭＳ 明朝" w:hAnsi="ＭＳ 明朝" w:cs="ＭＳ 明朝"/>
      <w:sz w:val="15"/>
      <w:szCs w:val="15"/>
      <w:shd w:val="clear" w:color="auto" w:fill="FFFFFF"/>
    </w:rPr>
  </w:style>
  <w:style w:type="paragraph" w:customStyle="1" w:styleId="10">
    <w:name w:val="本文|1"/>
    <w:basedOn w:val="a"/>
    <w:link w:val="1"/>
    <w:rsid w:val="00AD396F"/>
    <w:pPr>
      <w:shd w:val="clear" w:color="auto" w:fill="FFFFFF"/>
      <w:jc w:val="left"/>
    </w:pPr>
    <w:rPr>
      <w:rFonts w:ascii="ＭＳ 明朝" w:hAnsi="ＭＳ 明朝" w:cs="ＭＳ 明朝"/>
      <w:kern w:val="0"/>
      <w:sz w:val="13"/>
      <w:szCs w:val="13"/>
      <w:lang w:val="ja-JP" w:bidi="ja-JP"/>
    </w:rPr>
  </w:style>
  <w:style w:type="paragraph" w:customStyle="1" w:styleId="20">
    <w:name w:val="本文|2"/>
    <w:basedOn w:val="a"/>
    <w:link w:val="2"/>
    <w:rsid w:val="00AD396F"/>
    <w:pPr>
      <w:shd w:val="clear" w:color="auto" w:fill="FFFFFF"/>
      <w:spacing w:after="160"/>
      <w:jc w:val="left"/>
    </w:pPr>
    <w:rPr>
      <w:rFonts w:ascii="ＭＳ 明朝" w:hAnsi="ＭＳ 明朝" w:cs="ＭＳ 明朝"/>
      <w:kern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E4D5AB462B3E49AA23597DE8EA1548" ma:contentTypeVersion="12" ma:contentTypeDescription="新しいドキュメントを作成します。" ma:contentTypeScope="" ma:versionID="5ad32330459ad637a9e8895ba82e13eb">
  <xsd:schema xmlns:xsd="http://www.w3.org/2001/XMLSchema" xmlns:xs="http://www.w3.org/2001/XMLSchema" xmlns:p="http://schemas.microsoft.com/office/2006/metadata/properties" xmlns:ns2="320722d7-4444-4692-b797-2dd61813a3c3" xmlns:ns3="f3789f59-795a-41f0-9f91-1a772186b4df" targetNamespace="http://schemas.microsoft.com/office/2006/metadata/properties" ma:root="true" ma:fieldsID="9fec26341d1ea0a74581e474ed989f39" ns2:_="" ns3:_="">
    <xsd:import namespace="320722d7-4444-4692-b797-2dd61813a3c3"/>
    <xsd:import namespace="f3789f59-795a-41f0-9f91-1a772186b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722d7-4444-4692-b797-2dd61813a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a95d1507-21fd-45cf-866d-ceae8a82a7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89f59-795a-41f0-9f91-1a772186b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0722d7-4444-4692-b797-2dd61813a3c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D6F81-FF79-4B23-9C11-5D3C5FF1E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722d7-4444-4692-b797-2dd61813a3c3"/>
    <ds:schemaRef ds:uri="f3789f59-795a-41f0-9f91-1a772186b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713635-96BE-46AF-8A17-B3119B5B499F}">
  <ds:schemaRefs>
    <ds:schemaRef ds:uri="http://schemas.microsoft.com/office/2006/metadata/properties"/>
    <ds:schemaRef ds:uri="http://schemas.microsoft.com/office/infopath/2007/PartnerControls"/>
    <ds:schemaRef ds:uri="d6239469-cae6-4961-8913-a659fce7dc96"/>
    <ds:schemaRef ds:uri="320722d7-4444-4692-b797-2dd61813a3c3"/>
  </ds:schemaRefs>
</ds:datastoreItem>
</file>

<file path=customXml/itemProps3.xml><?xml version="1.0" encoding="utf-8"?>
<ds:datastoreItem xmlns:ds="http://schemas.openxmlformats.org/officeDocument/2006/customXml" ds:itemID="{A927C666-0EC9-4AFA-AA43-A51B469B48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511CA3-1FCC-4FBD-A0BC-5E2A1172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Links>
    <vt:vector size="6" baseType="variant">
      <vt:variant>
        <vt:i4>4325415</vt:i4>
      </vt:variant>
      <vt:variant>
        <vt:i4>0</vt:i4>
      </vt:variant>
      <vt:variant>
        <vt:i4>0</vt:i4>
      </vt:variant>
      <vt:variant>
        <vt:i4>5</vt:i4>
      </vt:variant>
      <vt:variant>
        <vt:lpwstr>https://www.meti.go.jp/information_2/downloadfiles/2021_itaku_manual.pdf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2023-04-13T09:24:00Z</dcterms:created>
  <dcterms:modified xsi:type="dcterms:W3CDTF">2024-01-15T02:33:00Z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0x010100D3E4D5AB462B3E49AA23597DE8EA1548</vt:lpwstr>
  </property>
</Properties>
</file>